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proofErr w:type="gramStart"/>
      <w:r w:rsidR="00475E19">
        <w:t>25.03</w:t>
      </w:r>
      <w:r w:rsidR="00BE1ABA">
        <w:t>.2014</w:t>
      </w:r>
      <w:proofErr w:type="gramEnd"/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475E19">
        <w:t>24</w:t>
      </w:r>
      <w:r w:rsidR="00333EE8">
        <w:t xml:space="preserve">. </w:t>
      </w:r>
      <w:r w:rsidR="00475E19">
        <w:t>mars</w:t>
      </w:r>
      <w:r w:rsidR="00EE53B7">
        <w:t xml:space="preserve"> 2014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-forhndsformatert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291A0E" w:rsidRPr="00F50F59" w:rsidRDefault="00BE1ABA" w:rsidP="00291A0E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2</w:t>
      </w:r>
      <w:r w:rsidR="00B563FB" w:rsidRPr="00F50F59">
        <w:rPr>
          <w:rFonts w:eastAsia="Calibri"/>
          <w:b/>
          <w:sz w:val="21"/>
        </w:rPr>
        <w:t xml:space="preserve">. </w:t>
      </w:r>
      <w:r w:rsidR="00291A0E" w:rsidRPr="00F50F59">
        <w:rPr>
          <w:rFonts w:eastAsia="Calibri"/>
          <w:b/>
          <w:sz w:val="21"/>
        </w:rPr>
        <w:t>Status pågående aktiviteter</w:t>
      </w:r>
    </w:p>
    <w:p w:rsidR="00291A0E" w:rsidRPr="00B563FB" w:rsidRDefault="00291A0E" w:rsidP="00F52217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r w:rsidR="00435573" w:rsidRPr="00435573">
        <w:rPr>
          <w:rFonts w:eastAsia="Calibri"/>
          <w:sz w:val="21"/>
        </w:rPr>
        <w:t>Arbeidsgruppe</w:t>
      </w:r>
      <w:r w:rsidR="00435573">
        <w:rPr>
          <w:rFonts w:eastAsia="Calibri"/>
          <w:b/>
          <w:sz w:val="21"/>
        </w:rPr>
        <w:t xml:space="preserve"> </w:t>
      </w:r>
      <w:r w:rsidR="00F52217">
        <w:rPr>
          <w:rFonts w:eastAsia="Calibri"/>
          <w:sz w:val="21"/>
        </w:rPr>
        <w:t>5</w:t>
      </w:r>
      <w:r w:rsidR="00435573">
        <w:rPr>
          <w:rFonts w:eastAsia="Calibri"/>
          <w:b/>
          <w:sz w:val="21"/>
        </w:rPr>
        <w:t xml:space="preserve"> </w:t>
      </w:r>
      <w:r w:rsidR="00F52217">
        <w:rPr>
          <w:rFonts w:eastAsia="Calibri"/>
          <w:b/>
          <w:sz w:val="21"/>
        </w:rPr>
        <w:t>–</w:t>
      </w:r>
      <w:r w:rsidR="00435573">
        <w:rPr>
          <w:rFonts w:eastAsia="Calibri"/>
          <w:b/>
          <w:sz w:val="21"/>
        </w:rPr>
        <w:t xml:space="preserve"> </w:t>
      </w:r>
      <w:r w:rsidR="00F52217">
        <w:rPr>
          <w:rFonts w:eastAsia="Calibri"/>
          <w:sz w:val="21"/>
        </w:rPr>
        <w:t>status og løpet videre</w:t>
      </w:r>
      <w:r w:rsidR="00435573">
        <w:t xml:space="preserve"> </w:t>
      </w:r>
    </w:p>
    <w:p w:rsidR="00291A0E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</w:t>
      </w:r>
      <w:r w:rsidR="00475E19">
        <w:rPr>
          <w:rFonts w:eastAsia="Calibri"/>
          <w:sz w:val="21"/>
        </w:rPr>
        <w:t>K</w:t>
      </w:r>
      <w:r w:rsidRPr="00B563FB">
        <w:rPr>
          <w:rFonts w:eastAsia="Calibri"/>
          <w:sz w:val="21"/>
        </w:rPr>
        <w:t>ontr</w:t>
      </w:r>
      <w:r w:rsidR="00BE1ABA">
        <w:rPr>
          <w:rFonts w:eastAsia="Calibri"/>
          <w:sz w:val="21"/>
        </w:rPr>
        <w:t>akter</w:t>
      </w:r>
    </w:p>
    <w:p w:rsidR="00475E19" w:rsidRDefault="00475E19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>
        <w:rPr>
          <w:rFonts w:eastAsia="Calibri"/>
          <w:sz w:val="21"/>
        </w:rPr>
        <w:tab/>
        <w:t>- endrede rutiner fra forskningsrådet</w:t>
      </w:r>
    </w:p>
    <w:p w:rsidR="00475E19" w:rsidRDefault="00475E19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>
        <w:rPr>
          <w:rFonts w:eastAsia="Calibri"/>
          <w:sz w:val="21"/>
        </w:rPr>
        <w:tab/>
        <w:t xml:space="preserve">- </w:t>
      </w:r>
      <w:proofErr w:type="spellStart"/>
      <w:r>
        <w:rPr>
          <w:rFonts w:eastAsia="Calibri"/>
          <w:sz w:val="21"/>
        </w:rPr>
        <w:t>WEB-publisering</w:t>
      </w:r>
      <w:proofErr w:type="spellEnd"/>
      <w:r>
        <w:rPr>
          <w:rFonts w:eastAsia="Calibri"/>
          <w:sz w:val="21"/>
        </w:rPr>
        <w:t xml:space="preserve"> av </w:t>
      </w:r>
      <w:proofErr w:type="spellStart"/>
      <w:r>
        <w:rPr>
          <w:rFonts w:eastAsia="Calibri"/>
          <w:sz w:val="21"/>
        </w:rPr>
        <w:t>std</w:t>
      </w:r>
      <w:proofErr w:type="spellEnd"/>
      <w:r>
        <w:rPr>
          <w:rFonts w:eastAsia="Calibri"/>
          <w:sz w:val="21"/>
        </w:rPr>
        <w:t>. kontrakter</w:t>
      </w:r>
    </w:p>
    <w:p w:rsidR="00BE1ABA" w:rsidRPr="00B563FB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</w:p>
    <w:p w:rsidR="00BE1ABA" w:rsidRDefault="00BE1ABA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3</w:t>
      </w:r>
      <w:r w:rsidRPr="00F50F59">
        <w:rPr>
          <w:rFonts w:eastAsia="Calibri"/>
          <w:b/>
          <w:sz w:val="21"/>
        </w:rPr>
        <w:t xml:space="preserve">. </w:t>
      </w:r>
      <w:r w:rsidR="00475E19">
        <w:rPr>
          <w:rFonts w:eastAsia="Calibri"/>
          <w:b/>
          <w:sz w:val="21"/>
        </w:rPr>
        <w:t>Sekretariatets anbefalinger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4. </w:t>
      </w:r>
      <w:r w:rsidR="00475E19">
        <w:rPr>
          <w:rFonts w:eastAsia="Calibri"/>
          <w:b/>
          <w:sz w:val="21"/>
        </w:rPr>
        <w:t>Veien videre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Pr="00B563FB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5. </w:t>
      </w:r>
      <w:r w:rsidR="00F52217" w:rsidRPr="00173BF6">
        <w:rPr>
          <w:rFonts w:eastAsia="Calibri"/>
          <w:b/>
          <w:sz w:val="21"/>
        </w:rPr>
        <w:t>Eventuelt</w:t>
      </w:r>
    </w:p>
    <w:p w:rsidR="00F52217" w:rsidRPr="00173BF6" w:rsidRDefault="00F52217" w:rsidP="0001467F">
      <w:pPr>
        <w:pStyle w:val="Georgia11spacing10after"/>
        <w:spacing w:after="0" w:line="240" w:lineRule="auto"/>
        <w:rPr>
          <w:rFonts w:eastAsia="Calibri"/>
          <w:sz w:val="21"/>
        </w:rPr>
      </w:pP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Fægri, Ellen Johanne Caesar, Vebjørn Bakken, 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>Camilla Kuhlman, Trude Abelsen, Ingrid Sogner,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Jarle Nygard, </w:t>
      </w:r>
      <w:r w:rsidR="00475E19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Johannes Falk Paulsen, Kristian Mollestad, </w:t>
      </w:r>
      <w:r w:rsidR="00475E19" w:rsidRPr="00876ECC">
        <w:rPr>
          <w:rFonts w:ascii="Times New Roman" w:eastAsia="Times New Roman" w:hAnsi="Times New Roman"/>
          <w:sz w:val="21"/>
          <w:szCs w:val="24"/>
          <w:lang w:eastAsia="zh-CN"/>
        </w:rPr>
        <w:t>Thomas Evensen</w:t>
      </w:r>
      <w:r w:rsidR="00475E19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475E19" w:rsidRPr="00475E1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Jan Thorsen (referent)</w:t>
      </w:r>
    </w:p>
    <w:p w:rsidR="00F50F59" w:rsidRPr="00894B59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894B59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894B59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475E19" w:rsidRPr="00333EE8">
        <w:rPr>
          <w:rFonts w:ascii="Times New Roman" w:eastAsia="Times New Roman" w:hAnsi="Times New Roman"/>
          <w:sz w:val="21"/>
          <w:szCs w:val="24"/>
          <w:lang w:eastAsia="zh-CN"/>
        </w:rPr>
        <w:t>Benedicte Rustad</w:t>
      </w:r>
      <w:r w:rsidR="00475E19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475E19" w:rsidRPr="00475E1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475E19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Ingse Noremsaune, </w:t>
      </w:r>
      <w:r w:rsidR="00475E19">
        <w:rPr>
          <w:rFonts w:ascii="Times New Roman" w:eastAsia="Times New Roman" w:hAnsi="Times New Roman"/>
          <w:sz w:val="21"/>
          <w:szCs w:val="24"/>
          <w:lang w:eastAsia="zh-CN"/>
        </w:rPr>
        <w:t>Gudleik Grimstad</w:t>
      </w:r>
    </w:p>
    <w:p w:rsidR="00F50F59" w:rsidRPr="00894B59" w:rsidRDefault="00BA074E" w:rsidP="00D26641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894B59">
        <w:rPr>
          <w:sz w:val="20"/>
          <w:szCs w:val="20"/>
        </w:rPr>
        <w:t xml:space="preserve">Knut </w:t>
      </w:r>
      <w:r w:rsidR="00B563FB" w:rsidRPr="00894B59">
        <w:rPr>
          <w:sz w:val="20"/>
          <w:szCs w:val="20"/>
        </w:rPr>
        <w:t>ledet møtet</w:t>
      </w:r>
      <w:r w:rsidR="00981614" w:rsidRPr="00894B59">
        <w:rPr>
          <w:sz w:val="20"/>
          <w:szCs w:val="20"/>
        </w:rPr>
        <w:t>.</w:t>
      </w:r>
      <w:r w:rsidR="00B563FB" w:rsidRPr="00894B59">
        <w:rPr>
          <w:sz w:val="20"/>
          <w:szCs w:val="20"/>
        </w:rPr>
        <w:t xml:space="preserve"> </w:t>
      </w:r>
    </w:p>
    <w:p w:rsidR="00F50F59" w:rsidRPr="00894B59" w:rsidRDefault="005D78C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894B59">
        <w:rPr>
          <w:rFonts w:eastAsia="Calibri"/>
          <w:b/>
          <w:sz w:val="20"/>
          <w:szCs w:val="20"/>
        </w:rPr>
        <w:t xml:space="preserve">Sak </w:t>
      </w:r>
      <w:r w:rsidR="00F50F59" w:rsidRPr="00894B59">
        <w:rPr>
          <w:rFonts w:eastAsia="Calibri"/>
          <w:b/>
          <w:sz w:val="20"/>
          <w:szCs w:val="20"/>
        </w:rPr>
        <w:t xml:space="preserve">1. Godkjenning av </w:t>
      </w:r>
      <w:hyperlink r:id="rId10" w:history="1">
        <w:r w:rsidR="00F50F59" w:rsidRPr="00894B59">
          <w:rPr>
            <w:rFonts w:eastAsia="Calibri"/>
            <w:b/>
            <w:sz w:val="20"/>
            <w:szCs w:val="20"/>
          </w:rPr>
          <w:t xml:space="preserve">referat </w:t>
        </w:r>
      </w:hyperlink>
      <w:r w:rsidR="00F50F59" w:rsidRPr="00894B59">
        <w:rPr>
          <w:rFonts w:eastAsia="Calibri"/>
          <w:b/>
          <w:sz w:val="20"/>
          <w:szCs w:val="20"/>
        </w:rPr>
        <w:t>og innkalling</w:t>
      </w:r>
    </w:p>
    <w:p w:rsidR="006B0DE9" w:rsidRPr="00894B59" w:rsidRDefault="00BA074E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894B59">
        <w:rPr>
          <w:sz w:val="20"/>
          <w:szCs w:val="20"/>
        </w:rPr>
        <w:t xml:space="preserve">Innkalling og referat godkjent </w:t>
      </w:r>
    </w:p>
    <w:p w:rsidR="00075F4C" w:rsidRPr="004A48BD" w:rsidRDefault="005D78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C7D28">
        <w:rPr>
          <w:rFonts w:eastAsia="Calibri"/>
          <w:b/>
          <w:sz w:val="20"/>
          <w:szCs w:val="20"/>
        </w:rPr>
        <w:t xml:space="preserve">Sak </w:t>
      </w:r>
      <w:r w:rsidR="00F403C9" w:rsidRPr="006C7D28">
        <w:rPr>
          <w:rFonts w:eastAsia="Calibri"/>
          <w:b/>
          <w:sz w:val="20"/>
          <w:szCs w:val="20"/>
        </w:rPr>
        <w:t>2</w:t>
      </w:r>
      <w:r w:rsidR="00652571" w:rsidRPr="006C7D28">
        <w:rPr>
          <w:rFonts w:eastAsia="Calibri"/>
          <w:b/>
          <w:sz w:val="20"/>
          <w:szCs w:val="20"/>
        </w:rPr>
        <w:t>.</w:t>
      </w:r>
      <w:r w:rsidR="00F403C9" w:rsidRPr="006C7D28">
        <w:rPr>
          <w:rFonts w:eastAsia="Calibri"/>
          <w:b/>
          <w:sz w:val="20"/>
          <w:szCs w:val="20"/>
        </w:rPr>
        <w:t xml:space="preserve"> </w:t>
      </w:r>
      <w:r w:rsidR="00BE1ABA" w:rsidRPr="004A48BD">
        <w:rPr>
          <w:rFonts w:eastAsia="Calibri"/>
          <w:b/>
          <w:sz w:val="20"/>
          <w:szCs w:val="20"/>
        </w:rPr>
        <w:t>Status pågående aktiviteter</w:t>
      </w:r>
    </w:p>
    <w:p w:rsidR="0016495A" w:rsidRDefault="0060183E" w:rsidP="003C17AD">
      <w:pPr>
        <w:pStyle w:val="NormalWeb"/>
        <w:spacing w:before="45"/>
        <w:rPr>
          <w:ins w:id="0" w:author="Jan Thorsen" w:date="2014-05-28T11:30:00Z"/>
          <w:sz w:val="20"/>
          <w:szCs w:val="20"/>
        </w:rPr>
      </w:pPr>
      <w:r>
        <w:rPr>
          <w:sz w:val="20"/>
          <w:szCs w:val="20"/>
        </w:rPr>
        <w:t>Vebjørn</w:t>
      </w:r>
      <w:r w:rsidR="00571B84">
        <w:rPr>
          <w:sz w:val="20"/>
          <w:szCs w:val="20"/>
        </w:rPr>
        <w:t xml:space="preserve"> orienterte kort om </w:t>
      </w:r>
      <w:r>
        <w:rPr>
          <w:sz w:val="20"/>
          <w:szCs w:val="20"/>
        </w:rPr>
        <w:t>status i</w:t>
      </w:r>
      <w:r w:rsidR="00571B84">
        <w:rPr>
          <w:sz w:val="20"/>
          <w:szCs w:val="20"/>
        </w:rPr>
        <w:t xml:space="preserve"> arbeidsgruppe </w:t>
      </w:r>
      <w:r>
        <w:rPr>
          <w:sz w:val="20"/>
          <w:szCs w:val="20"/>
        </w:rPr>
        <w:t>5</w:t>
      </w:r>
      <w:r w:rsidR="00571B84">
        <w:rPr>
          <w:sz w:val="20"/>
          <w:szCs w:val="20"/>
        </w:rPr>
        <w:t xml:space="preserve"> – </w:t>
      </w:r>
      <w:r>
        <w:rPr>
          <w:sz w:val="20"/>
          <w:szCs w:val="20"/>
        </w:rPr>
        <w:t>behovsanalyse</w:t>
      </w:r>
      <w:r w:rsidR="00571B84">
        <w:rPr>
          <w:sz w:val="20"/>
          <w:szCs w:val="20"/>
        </w:rPr>
        <w:t>.</w:t>
      </w:r>
      <w:r w:rsidR="004A48BD">
        <w:rPr>
          <w:sz w:val="20"/>
          <w:szCs w:val="20"/>
        </w:rPr>
        <w:t xml:space="preserve"> Arbeidsgruppen har avholdt en workshop og trenger minst to til for å få ferdigstilt arbeidet. Det har vært utfordringer med å få innhentet informasjon/visning av </w:t>
      </w:r>
      <w:bookmarkStart w:id="1" w:name="_GoBack"/>
      <w:proofErr w:type="spellStart"/>
      <w:r w:rsidR="004A48BD">
        <w:rPr>
          <w:sz w:val="20"/>
          <w:szCs w:val="20"/>
        </w:rPr>
        <w:t>SINTEFs</w:t>
      </w:r>
      <w:proofErr w:type="spellEnd"/>
      <w:r w:rsidR="004A48BD">
        <w:rPr>
          <w:sz w:val="20"/>
          <w:szCs w:val="20"/>
        </w:rPr>
        <w:t xml:space="preserve"> prosjektledersystem SIPOK. </w:t>
      </w:r>
    </w:p>
    <w:bookmarkEnd w:id="1"/>
    <w:p w:rsidR="003C17AD" w:rsidRPr="003C17AD" w:rsidRDefault="003613D2" w:rsidP="003C17AD">
      <w:pPr>
        <w:pStyle w:val="NormalWeb"/>
        <w:spacing w:before="45"/>
        <w:rPr>
          <w:b/>
          <w:sz w:val="20"/>
          <w:szCs w:val="20"/>
        </w:rPr>
      </w:pPr>
      <w:r>
        <w:rPr>
          <w:b/>
          <w:sz w:val="20"/>
          <w:szCs w:val="20"/>
        </w:rPr>
        <w:t>Vedtak</w:t>
      </w:r>
      <w:r w:rsidR="003C17AD" w:rsidRPr="003C17AD">
        <w:rPr>
          <w:b/>
          <w:sz w:val="20"/>
          <w:szCs w:val="20"/>
        </w:rPr>
        <w:t>:</w:t>
      </w:r>
      <w:r w:rsidRPr="003613D2">
        <w:rPr>
          <w:sz w:val="20"/>
          <w:szCs w:val="20"/>
        </w:rPr>
        <w:t xml:space="preserve"> </w:t>
      </w:r>
      <w:r>
        <w:rPr>
          <w:sz w:val="20"/>
          <w:szCs w:val="20"/>
        </w:rPr>
        <w:t>Plangruppen vedtok en at ny frist settes til 1. juli.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C86DCC" w:rsidRDefault="003613D2" w:rsidP="003613D2">
      <w:pPr>
        <w:pStyle w:val="NormalWeb"/>
        <w:numPr>
          <w:ilvl w:val="0"/>
          <w:numId w:val="10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Ingrid orienterte kort om de nye midlertidige rutinene som er utarbeidet som følge av forskningsrådets endrede prosess. Rutinen er sendt ut til alle enheter ved UiO, lokalt ansvar å operasjonalisere det. Videre er det kontakt </w:t>
      </w:r>
      <w:r>
        <w:rPr>
          <w:sz w:val="20"/>
          <w:szCs w:val="20"/>
        </w:rPr>
        <w:lastRenderedPageBreak/>
        <w:t>med forskningsrådet for å få dialog om eventuelle endringer</w:t>
      </w:r>
      <w:r w:rsidR="00487B5A">
        <w:rPr>
          <w:sz w:val="20"/>
          <w:szCs w:val="20"/>
        </w:rPr>
        <w:t xml:space="preserve"> i rutinene</w:t>
      </w:r>
      <w:r>
        <w:rPr>
          <w:sz w:val="20"/>
          <w:szCs w:val="20"/>
        </w:rPr>
        <w:t xml:space="preserve">. Forskningsrådet har bedt om et brev fra UiO om saken. Ingrid samarbeider med de andre U-ene </w:t>
      </w:r>
      <w:r w:rsidR="00647995">
        <w:rPr>
          <w:sz w:val="20"/>
          <w:szCs w:val="20"/>
        </w:rPr>
        <w:t>for koordinering av innspillene.</w:t>
      </w:r>
    </w:p>
    <w:p w:rsidR="00647995" w:rsidRDefault="00647995" w:rsidP="003613D2">
      <w:pPr>
        <w:pStyle w:val="NormalWeb"/>
        <w:numPr>
          <w:ilvl w:val="0"/>
          <w:numId w:val="10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Jan orienterte om arbeidet med </w:t>
      </w:r>
      <w:proofErr w:type="spellStart"/>
      <w:r>
        <w:rPr>
          <w:sz w:val="20"/>
          <w:szCs w:val="20"/>
        </w:rPr>
        <w:t>WEB-publisering</w:t>
      </w:r>
      <w:proofErr w:type="spellEnd"/>
      <w:r>
        <w:rPr>
          <w:sz w:val="20"/>
          <w:szCs w:val="20"/>
        </w:rPr>
        <w:t xml:space="preserve"> av kontraktene. Ressurser er fristilt til arbeidet og oppstartsmøte gjennomføres tirsdag 25.03. Arbeidet er forventet ferdigstilt før sommeren. Plangruppen presiserte viktigheten av å forankre arbeidet med brukerne.</w:t>
      </w:r>
    </w:p>
    <w:p w:rsidR="00647995" w:rsidRDefault="00647995" w:rsidP="00647995">
      <w:pPr>
        <w:pStyle w:val="NormalWeb"/>
        <w:spacing w:before="45" w:beforeAutospacing="0" w:after="0" w:afterAutospacing="0"/>
        <w:ind w:left="72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B5461E">
        <w:rPr>
          <w:rFonts w:eastAsia="Calibri"/>
          <w:b/>
          <w:sz w:val="20"/>
          <w:szCs w:val="20"/>
        </w:rPr>
        <w:t>Sekretariatets anbefalinger</w:t>
      </w:r>
    </w:p>
    <w:p w:rsidR="00291A0E" w:rsidRDefault="008B7CEF" w:rsidP="00647995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Ellen Johanne</w:t>
      </w:r>
      <w:r w:rsidR="00AA4A34">
        <w:rPr>
          <w:sz w:val="20"/>
          <w:szCs w:val="20"/>
        </w:rPr>
        <w:t xml:space="preserve"> </w:t>
      </w:r>
      <w:r w:rsidR="00647995">
        <w:rPr>
          <w:sz w:val="20"/>
          <w:szCs w:val="20"/>
        </w:rPr>
        <w:t xml:space="preserve">innledet til diskusjon med å trekke linjene til de store linjene. Strategi2020 gir føringer på UiOs ambisjoner innenfor EFV-området. Arbeidet med </w:t>
      </w:r>
      <w:r w:rsidR="007048E2">
        <w:rPr>
          <w:sz w:val="20"/>
          <w:szCs w:val="20"/>
        </w:rPr>
        <w:t>konkretisering</w:t>
      </w:r>
      <w:r w:rsidR="00647995">
        <w:rPr>
          <w:sz w:val="20"/>
          <w:szCs w:val="20"/>
        </w:rPr>
        <w:t xml:space="preserve"> av nærhetsmodellen setter rammer for arbeidet</w:t>
      </w:r>
      <w:r w:rsidR="00487B5A">
        <w:rPr>
          <w:sz w:val="20"/>
          <w:szCs w:val="20"/>
        </w:rPr>
        <w:t>, spesielt knyttet til arbeidet med arbeidsgruppe 6</w:t>
      </w:r>
      <w:r w:rsidR="00647995">
        <w:rPr>
          <w:sz w:val="20"/>
          <w:szCs w:val="20"/>
        </w:rPr>
        <w:t>.</w:t>
      </w:r>
      <w:r w:rsidR="002F41F3">
        <w:rPr>
          <w:sz w:val="20"/>
          <w:szCs w:val="20"/>
        </w:rPr>
        <w:t xml:space="preserve"> Det er vilje til å gjennomføre nødvendige endringer på området, men det krever ledelse og vilje fra alle involverte.</w:t>
      </w:r>
    </w:p>
    <w:p w:rsidR="00C45AD2" w:rsidRDefault="002F41F3" w:rsidP="00647995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Dagens sekretariat ble </w:t>
      </w:r>
      <w:r w:rsidR="00487B5A">
        <w:rPr>
          <w:sz w:val="20"/>
          <w:szCs w:val="20"/>
        </w:rPr>
        <w:t xml:space="preserve">opprinnelig </w:t>
      </w:r>
      <w:r>
        <w:rPr>
          <w:sz w:val="20"/>
          <w:szCs w:val="20"/>
        </w:rPr>
        <w:t xml:space="preserve">oppnevnt til 1. februar og ble midlertidig forlenget til 1. april i påvente av etablering av </w:t>
      </w:r>
      <w:r w:rsidR="00C45AD2">
        <w:rPr>
          <w:sz w:val="20"/>
          <w:szCs w:val="20"/>
        </w:rPr>
        <w:t>et nytt sekretariat med mer fokus på forskningsadministrasjon</w:t>
      </w:r>
      <w:r>
        <w:rPr>
          <w:sz w:val="20"/>
          <w:szCs w:val="20"/>
        </w:rPr>
        <w:t xml:space="preserve">. </w:t>
      </w:r>
      <w:r w:rsidR="00487B5A">
        <w:rPr>
          <w:sz w:val="20"/>
          <w:szCs w:val="20"/>
        </w:rPr>
        <w:t xml:space="preserve">Det har ikke </w:t>
      </w:r>
      <w:r w:rsidR="005F27F9">
        <w:rPr>
          <w:sz w:val="20"/>
          <w:szCs w:val="20"/>
        </w:rPr>
        <w:t xml:space="preserve">lyktes </w:t>
      </w:r>
      <w:r w:rsidR="00487B5A">
        <w:rPr>
          <w:sz w:val="20"/>
          <w:szCs w:val="20"/>
        </w:rPr>
        <w:t>å etablere et nytt sekretariat.</w:t>
      </w:r>
    </w:p>
    <w:p w:rsidR="002F41F3" w:rsidRDefault="002F41F3" w:rsidP="00647995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Sekretariatets anbefalinger for veien videre er:</w:t>
      </w:r>
    </w:p>
    <w:p w:rsidR="009E365D" w:rsidRPr="002F41F3" w:rsidRDefault="002F41F3" w:rsidP="002F41F3">
      <w:pPr>
        <w:pStyle w:val="NormalWeb"/>
        <w:numPr>
          <w:ilvl w:val="0"/>
          <w:numId w:val="11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Nytt sekretariat m</w:t>
      </w:r>
      <w:r w:rsidR="00487B5A" w:rsidRPr="002F41F3">
        <w:rPr>
          <w:sz w:val="20"/>
          <w:szCs w:val="20"/>
        </w:rPr>
        <w:t>å etableres ASAP</w:t>
      </w:r>
    </w:p>
    <w:p w:rsidR="009E365D" w:rsidRPr="002F41F3" w:rsidRDefault="00533DF8" w:rsidP="002F41F3">
      <w:pPr>
        <w:pStyle w:val="NormalWeb"/>
        <w:numPr>
          <w:ilvl w:val="1"/>
          <w:numId w:val="11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d</w:t>
      </w:r>
      <w:r w:rsidR="00487B5A" w:rsidRPr="002F41F3">
        <w:rPr>
          <w:sz w:val="20"/>
          <w:szCs w:val="20"/>
        </w:rPr>
        <w:t xml:space="preserve">agens sekretariat ferdig </w:t>
      </w:r>
      <w:proofErr w:type="gramStart"/>
      <w:r w:rsidR="00487B5A" w:rsidRPr="002F41F3">
        <w:rPr>
          <w:sz w:val="20"/>
          <w:szCs w:val="20"/>
        </w:rPr>
        <w:t>01.04.2014</w:t>
      </w:r>
      <w:proofErr w:type="gramEnd"/>
    </w:p>
    <w:p w:rsidR="009E365D" w:rsidRPr="002F41F3" w:rsidRDefault="00487B5A" w:rsidP="002F41F3">
      <w:pPr>
        <w:pStyle w:val="NormalWeb"/>
        <w:numPr>
          <w:ilvl w:val="0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>Finansiering og kontinuitet må sikres</w:t>
      </w:r>
    </w:p>
    <w:p w:rsidR="009E365D" w:rsidRPr="002F41F3" w:rsidRDefault="00487B5A" w:rsidP="002F41F3">
      <w:pPr>
        <w:pStyle w:val="NormalWeb"/>
        <w:numPr>
          <w:ilvl w:val="0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>Organisering og forankring må formaliseres</w:t>
      </w:r>
    </w:p>
    <w:p w:rsidR="009E365D" w:rsidRDefault="00487B5A" w:rsidP="002F41F3">
      <w:pPr>
        <w:pStyle w:val="NormalWeb"/>
        <w:numPr>
          <w:ilvl w:val="0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 xml:space="preserve">Fungeringstid Q3/2014 </w:t>
      </w:r>
      <w:proofErr w:type="gramStart"/>
      <w:r w:rsidRPr="002F41F3">
        <w:rPr>
          <w:sz w:val="20"/>
          <w:szCs w:val="20"/>
        </w:rPr>
        <w:t>–&gt;</w:t>
      </w:r>
      <w:proofErr w:type="gramEnd"/>
      <w:r w:rsidRPr="002F41F3">
        <w:rPr>
          <w:sz w:val="20"/>
          <w:szCs w:val="20"/>
        </w:rPr>
        <w:t xml:space="preserve"> Q4/2016</w:t>
      </w:r>
    </w:p>
    <w:p w:rsidR="00487B5A" w:rsidRPr="002F41F3" w:rsidRDefault="00487B5A" w:rsidP="002F41F3">
      <w:pPr>
        <w:pStyle w:val="NormalWeb"/>
        <w:numPr>
          <w:ilvl w:val="0"/>
          <w:numId w:val="11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Sekretariatet bør bestå av:</w:t>
      </w:r>
    </w:p>
    <w:p w:rsidR="009E365D" w:rsidRPr="002F41F3" w:rsidRDefault="00487B5A" w:rsidP="002F41F3">
      <w:pPr>
        <w:pStyle w:val="NormalWeb"/>
        <w:numPr>
          <w:ilvl w:val="1"/>
          <w:numId w:val="11"/>
        </w:numPr>
        <w:spacing w:before="45" w:after="120"/>
        <w:rPr>
          <w:sz w:val="20"/>
          <w:szCs w:val="20"/>
        </w:rPr>
      </w:pPr>
      <w:proofErr w:type="spellStart"/>
      <w:r w:rsidRPr="002F41F3">
        <w:rPr>
          <w:sz w:val="20"/>
          <w:szCs w:val="20"/>
        </w:rPr>
        <w:t>Kjerneteam</w:t>
      </w:r>
      <w:proofErr w:type="spellEnd"/>
    </w:p>
    <w:p w:rsidR="009E365D" w:rsidRPr="002F41F3" w:rsidRDefault="00487B5A" w:rsidP="002F41F3">
      <w:pPr>
        <w:pStyle w:val="NormalWeb"/>
        <w:numPr>
          <w:ilvl w:val="2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 xml:space="preserve">Leder, minst </w:t>
      </w:r>
      <w:proofErr w:type="gramStart"/>
      <w:r w:rsidRPr="002F41F3">
        <w:rPr>
          <w:sz w:val="20"/>
          <w:szCs w:val="20"/>
        </w:rPr>
        <w:t>50%</w:t>
      </w:r>
      <w:proofErr w:type="gramEnd"/>
      <w:r w:rsidRPr="002F41F3">
        <w:rPr>
          <w:sz w:val="20"/>
          <w:szCs w:val="20"/>
        </w:rPr>
        <w:t xml:space="preserve">, helst 100% - </w:t>
      </w:r>
      <w:r w:rsidRPr="002F41F3">
        <w:rPr>
          <w:b/>
          <w:bCs/>
          <w:sz w:val="20"/>
          <w:szCs w:val="20"/>
        </w:rPr>
        <w:t>KRITISK</w:t>
      </w:r>
    </w:p>
    <w:p w:rsidR="009E365D" w:rsidRPr="002F41F3" w:rsidRDefault="00487B5A" w:rsidP="002F41F3">
      <w:pPr>
        <w:pStyle w:val="NormalWeb"/>
        <w:numPr>
          <w:ilvl w:val="2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 xml:space="preserve">Sekretær, minst </w:t>
      </w:r>
      <w:proofErr w:type="gramStart"/>
      <w:r w:rsidRPr="002F41F3">
        <w:rPr>
          <w:sz w:val="20"/>
          <w:szCs w:val="20"/>
        </w:rPr>
        <w:t>50%</w:t>
      </w:r>
      <w:proofErr w:type="gramEnd"/>
      <w:r w:rsidRPr="002F41F3">
        <w:rPr>
          <w:sz w:val="20"/>
          <w:szCs w:val="20"/>
        </w:rPr>
        <w:t xml:space="preserve">, helst 100% </w:t>
      </w:r>
    </w:p>
    <w:p w:rsidR="009E365D" w:rsidRPr="002F41F3" w:rsidRDefault="00487B5A" w:rsidP="002F41F3">
      <w:pPr>
        <w:pStyle w:val="NormalWeb"/>
        <w:numPr>
          <w:ilvl w:val="2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 xml:space="preserve">Fagmedlem </w:t>
      </w:r>
      <w:proofErr w:type="spellStart"/>
      <w:r w:rsidRPr="002F41F3">
        <w:rPr>
          <w:sz w:val="20"/>
          <w:szCs w:val="20"/>
        </w:rPr>
        <w:t>forskningsadmin</w:t>
      </w:r>
      <w:proofErr w:type="spellEnd"/>
      <w:r w:rsidRPr="002F41F3">
        <w:rPr>
          <w:sz w:val="20"/>
          <w:szCs w:val="20"/>
        </w:rPr>
        <w:t xml:space="preserve"> sentralt, 20-</w:t>
      </w:r>
      <w:proofErr w:type="gramStart"/>
      <w:r w:rsidRPr="002F41F3">
        <w:rPr>
          <w:sz w:val="20"/>
          <w:szCs w:val="20"/>
        </w:rPr>
        <w:t>50%</w:t>
      </w:r>
      <w:proofErr w:type="gramEnd"/>
      <w:r w:rsidRPr="002F41F3">
        <w:rPr>
          <w:sz w:val="20"/>
          <w:szCs w:val="20"/>
        </w:rPr>
        <w:t xml:space="preserve"> </w:t>
      </w:r>
    </w:p>
    <w:p w:rsidR="009E365D" w:rsidRPr="002F41F3" w:rsidRDefault="00487B5A" w:rsidP="002F41F3">
      <w:pPr>
        <w:pStyle w:val="NormalWeb"/>
        <w:numPr>
          <w:ilvl w:val="2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 xml:space="preserve">Fagmedlem </w:t>
      </w:r>
      <w:proofErr w:type="spellStart"/>
      <w:r w:rsidRPr="002F41F3">
        <w:rPr>
          <w:sz w:val="20"/>
          <w:szCs w:val="20"/>
        </w:rPr>
        <w:t>forskningsadmin</w:t>
      </w:r>
      <w:proofErr w:type="spellEnd"/>
      <w:r w:rsidRPr="002F41F3">
        <w:rPr>
          <w:sz w:val="20"/>
          <w:szCs w:val="20"/>
        </w:rPr>
        <w:t xml:space="preserve"> fakultet, 20-</w:t>
      </w:r>
      <w:proofErr w:type="gramStart"/>
      <w:r w:rsidRPr="002F41F3">
        <w:rPr>
          <w:sz w:val="20"/>
          <w:szCs w:val="20"/>
        </w:rPr>
        <w:t>50%</w:t>
      </w:r>
      <w:proofErr w:type="gramEnd"/>
      <w:r w:rsidRPr="002F41F3">
        <w:rPr>
          <w:sz w:val="20"/>
          <w:szCs w:val="20"/>
        </w:rPr>
        <w:t xml:space="preserve"> </w:t>
      </w:r>
    </w:p>
    <w:p w:rsidR="009E365D" w:rsidRPr="002F41F3" w:rsidRDefault="00487B5A" w:rsidP="002F41F3">
      <w:pPr>
        <w:pStyle w:val="NormalWeb"/>
        <w:numPr>
          <w:ilvl w:val="2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 xml:space="preserve">Fagmedlem prosjektøkonomistyring, </w:t>
      </w:r>
      <w:proofErr w:type="gramStart"/>
      <w:r w:rsidRPr="002F41F3">
        <w:rPr>
          <w:sz w:val="20"/>
          <w:szCs w:val="20"/>
        </w:rPr>
        <w:t>20%</w:t>
      </w:r>
      <w:proofErr w:type="gramEnd"/>
      <w:r w:rsidRPr="002F41F3">
        <w:rPr>
          <w:sz w:val="20"/>
          <w:szCs w:val="20"/>
        </w:rPr>
        <w:t xml:space="preserve"> </w:t>
      </w:r>
    </w:p>
    <w:p w:rsidR="009E365D" w:rsidRPr="002F41F3" w:rsidRDefault="00487B5A" w:rsidP="002F41F3">
      <w:pPr>
        <w:pStyle w:val="NormalWeb"/>
        <w:numPr>
          <w:ilvl w:val="2"/>
          <w:numId w:val="11"/>
        </w:numPr>
        <w:spacing w:before="45" w:after="120"/>
        <w:rPr>
          <w:sz w:val="20"/>
          <w:szCs w:val="20"/>
        </w:rPr>
      </w:pPr>
      <w:r w:rsidRPr="002F41F3">
        <w:rPr>
          <w:sz w:val="20"/>
          <w:szCs w:val="20"/>
        </w:rPr>
        <w:t>Utvides/endres ved behov</w:t>
      </w:r>
    </w:p>
    <w:p w:rsidR="002F41F3" w:rsidRDefault="00487B5A" w:rsidP="00647995">
      <w:pPr>
        <w:pStyle w:val="NormalWeb"/>
        <w:numPr>
          <w:ilvl w:val="3"/>
          <w:numId w:val="11"/>
        </w:numPr>
        <w:spacing w:before="45" w:after="120"/>
        <w:rPr>
          <w:sz w:val="20"/>
          <w:szCs w:val="20"/>
        </w:rPr>
      </w:pPr>
      <w:proofErr w:type="spellStart"/>
      <w:r w:rsidRPr="002F41F3">
        <w:rPr>
          <w:sz w:val="20"/>
          <w:szCs w:val="20"/>
        </w:rPr>
        <w:t>F.eks</w:t>
      </w:r>
      <w:proofErr w:type="spellEnd"/>
      <w:r w:rsidRPr="002F41F3">
        <w:rPr>
          <w:sz w:val="20"/>
          <w:szCs w:val="20"/>
        </w:rPr>
        <w:t xml:space="preserve"> IT-kompetanse</w:t>
      </w:r>
    </w:p>
    <w:p w:rsidR="008D378C" w:rsidRPr="008D378C" w:rsidRDefault="008D378C" w:rsidP="008D378C">
      <w:pPr>
        <w:pStyle w:val="NormalWeb"/>
        <w:spacing w:before="45" w:after="120"/>
        <w:rPr>
          <w:sz w:val="20"/>
          <w:szCs w:val="20"/>
        </w:rPr>
      </w:pPr>
      <w:r>
        <w:rPr>
          <w:sz w:val="20"/>
          <w:szCs w:val="20"/>
        </w:rPr>
        <w:t>Diskusjonen i plangruppen refereres i neste sak.</w:t>
      </w:r>
    </w:p>
    <w:p w:rsidR="00AC1674" w:rsidRDefault="002161CB" w:rsidP="008B7CEF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4: </w:t>
      </w:r>
      <w:r w:rsidR="00B5461E">
        <w:rPr>
          <w:rFonts w:eastAsia="Calibri"/>
          <w:b/>
          <w:sz w:val="20"/>
          <w:szCs w:val="20"/>
        </w:rPr>
        <w:t>Veien videre</w:t>
      </w:r>
      <w:r w:rsidR="00B5461E" w:rsidRPr="008B7CEF">
        <w:rPr>
          <w:rFonts w:eastAsia="Calibri"/>
          <w:b/>
          <w:sz w:val="20"/>
          <w:szCs w:val="20"/>
        </w:rPr>
        <w:t xml:space="preserve"> </w:t>
      </w:r>
    </w:p>
    <w:p w:rsidR="001E54B0" w:rsidRDefault="001E54B0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C54579" w:rsidRDefault="00CB2922" w:rsidP="008D378C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K</w:t>
      </w:r>
      <w:r w:rsidR="00C45AD2">
        <w:rPr>
          <w:sz w:val="20"/>
          <w:szCs w:val="20"/>
        </w:rPr>
        <w:t xml:space="preserve">nut innledet. </w:t>
      </w:r>
    </w:p>
    <w:p w:rsidR="00026873" w:rsidRDefault="00C45AD2" w:rsidP="00C54579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Dette prosjektet har full støtte fra universitetsledelsen, det er derfor viktig å få etablert et nytt sekretariat, få på plass en ny leder av sekretariatet</w:t>
      </w:r>
      <w:r w:rsidR="00CB2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og opprettholde </w:t>
      </w:r>
      <w:r w:rsidR="00C54579">
        <w:rPr>
          <w:sz w:val="20"/>
          <w:szCs w:val="20"/>
        </w:rPr>
        <w:t xml:space="preserve">nødvendig fremdrift frem </w:t>
      </w:r>
      <w:r w:rsidR="00487B5A">
        <w:rPr>
          <w:sz w:val="20"/>
          <w:szCs w:val="20"/>
        </w:rPr>
        <w:t>mot</w:t>
      </w:r>
      <w:r w:rsidR="00C54579">
        <w:rPr>
          <w:sz w:val="20"/>
          <w:szCs w:val="20"/>
        </w:rPr>
        <w:t xml:space="preserve"> sommeren. Knut fortsetter «jakten» på en ny sekretariatsleder. Jan er forespurt om han kan fortsette for å sikre kontinuitet og fremdrift på pågående aktiviteter, dette har han takket ja til.</w:t>
      </w:r>
    </w:p>
    <w:p w:rsidR="00026873" w:rsidRDefault="00026873" w:rsidP="00026873">
      <w:pPr>
        <w:pStyle w:val="Georgia11spacing10after"/>
        <w:spacing w:after="0" w:line="240" w:lineRule="auto"/>
        <w:rPr>
          <w:b/>
          <w:sz w:val="20"/>
          <w:szCs w:val="20"/>
        </w:rPr>
      </w:pPr>
      <w:r w:rsidRPr="00967AC2">
        <w:rPr>
          <w:b/>
          <w:sz w:val="20"/>
          <w:szCs w:val="20"/>
        </w:rPr>
        <w:t>Fra diskusjonen:</w:t>
      </w:r>
    </w:p>
    <w:p w:rsidR="00487B5A" w:rsidRPr="00967AC2" w:rsidRDefault="00487B5A" w:rsidP="00026873">
      <w:pPr>
        <w:pStyle w:val="Georgia11spacing10after"/>
        <w:spacing w:after="0" w:line="240" w:lineRule="auto"/>
        <w:rPr>
          <w:b/>
          <w:sz w:val="20"/>
          <w:szCs w:val="20"/>
        </w:rPr>
      </w:pPr>
    </w:p>
    <w:p w:rsidR="00026873" w:rsidRDefault="006C7D28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 </w:t>
      </w:r>
      <w:r w:rsidR="00C54579">
        <w:rPr>
          <w:sz w:val="20"/>
          <w:szCs w:val="20"/>
        </w:rPr>
        <w:t xml:space="preserve">var enighet i plangruppen om å opprettholde de pågående aktivitetene (arbeidsgruppe 5 og </w:t>
      </w:r>
      <w:proofErr w:type="spellStart"/>
      <w:r w:rsidR="00C54579">
        <w:rPr>
          <w:sz w:val="20"/>
          <w:szCs w:val="20"/>
        </w:rPr>
        <w:t>WEB-publisering</w:t>
      </w:r>
      <w:proofErr w:type="spellEnd"/>
      <w:r w:rsidR="00C54579">
        <w:rPr>
          <w:sz w:val="20"/>
          <w:szCs w:val="20"/>
        </w:rPr>
        <w:t xml:space="preserve"> av kontraktene) frem til sommeren. Jan følger opp dette arbeidet. I tillegg vil det være oppfølging i linjen </w:t>
      </w:r>
      <w:r w:rsidR="006B313B">
        <w:rPr>
          <w:sz w:val="20"/>
          <w:szCs w:val="20"/>
        </w:rPr>
        <w:t xml:space="preserve">i </w:t>
      </w:r>
      <w:r w:rsidR="00C54579">
        <w:rPr>
          <w:sz w:val="20"/>
          <w:szCs w:val="20"/>
        </w:rPr>
        <w:t>Admin</w:t>
      </w:r>
      <w:r w:rsidR="00533DF8">
        <w:rPr>
          <w:sz w:val="20"/>
          <w:szCs w:val="20"/>
        </w:rPr>
        <w:t xml:space="preserve">istrativ </w:t>
      </w:r>
      <w:del w:id="2" w:author="Camilla Kuhlman" w:date="2014-03-31T20:16:00Z">
        <w:r w:rsidR="00C54579" w:rsidDel="00533DF8">
          <w:rPr>
            <w:sz w:val="20"/>
            <w:szCs w:val="20"/>
          </w:rPr>
          <w:delText>.</w:delText>
        </w:r>
      </w:del>
      <w:r w:rsidR="00C54579">
        <w:rPr>
          <w:sz w:val="20"/>
          <w:szCs w:val="20"/>
        </w:rPr>
        <w:t>støtte (P-plassen</w:t>
      </w:r>
      <w:r w:rsidR="006B313B">
        <w:rPr>
          <w:sz w:val="20"/>
          <w:szCs w:val="20"/>
        </w:rPr>
        <w:t xml:space="preserve"> fra prosjektøkonomistyringsprosjektet</w:t>
      </w:r>
      <w:r w:rsidR="00C54579">
        <w:rPr>
          <w:sz w:val="20"/>
          <w:szCs w:val="20"/>
        </w:rPr>
        <w:t>) og i Fagstøtte (</w:t>
      </w:r>
      <w:r w:rsidR="003642E9">
        <w:rPr>
          <w:sz w:val="20"/>
          <w:szCs w:val="20"/>
        </w:rPr>
        <w:t xml:space="preserve">nye </w:t>
      </w:r>
      <w:r w:rsidR="006B313B">
        <w:rPr>
          <w:sz w:val="20"/>
          <w:szCs w:val="20"/>
        </w:rPr>
        <w:t>rutiner</w:t>
      </w:r>
      <w:r w:rsidR="003642E9">
        <w:rPr>
          <w:sz w:val="20"/>
          <w:szCs w:val="20"/>
        </w:rPr>
        <w:t xml:space="preserve"> fra forskningsrådet).</w:t>
      </w:r>
    </w:p>
    <w:p w:rsidR="003642E9" w:rsidRDefault="003642E9" w:rsidP="00026873">
      <w:pPr>
        <w:pStyle w:val="Georgia11spacing10after"/>
        <w:spacing w:after="0" w:line="240" w:lineRule="auto"/>
        <w:rPr>
          <w:sz w:val="20"/>
          <w:szCs w:val="20"/>
        </w:rPr>
      </w:pPr>
    </w:p>
    <w:p w:rsidR="003642E9" w:rsidRDefault="003642E9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Videre mente plangruppen at det var </w:t>
      </w:r>
      <w:r w:rsidR="006B313B">
        <w:rPr>
          <w:sz w:val="20"/>
          <w:szCs w:val="20"/>
        </w:rPr>
        <w:t xml:space="preserve">smart å ta ett skritt tilbake, vente med å starte opp nye aktiviteter til operasjonaliseringen av nærhetsmodellen har levert sin innstilling 1. juli. Landskapet er </w:t>
      </w:r>
      <w:r w:rsidR="00487B5A">
        <w:rPr>
          <w:sz w:val="20"/>
          <w:szCs w:val="20"/>
        </w:rPr>
        <w:t xml:space="preserve">for </w:t>
      </w:r>
      <w:r w:rsidR="006B313B">
        <w:rPr>
          <w:sz w:val="20"/>
          <w:szCs w:val="20"/>
        </w:rPr>
        <w:t xml:space="preserve">uoversiktlig og vi </w:t>
      </w:r>
      <w:r w:rsidR="006B313B">
        <w:rPr>
          <w:sz w:val="20"/>
          <w:szCs w:val="20"/>
        </w:rPr>
        <w:lastRenderedPageBreak/>
        <w:t xml:space="preserve">må ikke gå i beina på det arbeidet som gjøres med å sette rammene for nærhetsmodellen. Det ble foreslått at </w:t>
      </w:r>
      <w:r w:rsidR="00B30B04">
        <w:rPr>
          <w:sz w:val="20"/>
          <w:szCs w:val="20"/>
        </w:rPr>
        <w:t>prosjektet</w:t>
      </w:r>
      <w:r w:rsidR="006B313B">
        <w:rPr>
          <w:sz w:val="20"/>
          <w:szCs w:val="20"/>
        </w:rPr>
        <w:t xml:space="preserve"> følger arbeidet med konkretisering av nærhetsmodellen så nøye som mulig.</w:t>
      </w:r>
      <w:r w:rsidR="00B30B04">
        <w:rPr>
          <w:sz w:val="20"/>
          <w:szCs w:val="20"/>
        </w:rPr>
        <w:t xml:space="preserve"> Jan følger opp dette.</w:t>
      </w:r>
    </w:p>
    <w:p w:rsidR="006B313B" w:rsidRDefault="006B313B" w:rsidP="00026873">
      <w:pPr>
        <w:pStyle w:val="Georgia11spacing10after"/>
        <w:spacing w:after="0" w:line="240" w:lineRule="auto"/>
        <w:rPr>
          <w:sz w:val="20"/>
          <w:szCs w:val="20"/>
        </w:rPr>
      </w:pPr>
    </w:p>
    <w:p w:rsidR="006B313B" w:rsidRDefault="006B313B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Oppstart av arbeidsgruppe 6 – organisering og arbeidsdeling usettes til etter sommeren, mandat og sammensetning overlates til nytt sekretariat.</w:t>
      </w:r>
    </w:p>
    <w:p w:rsidR="006B313B" w:rsidRDefault="006B313B" w:rsidP="00026873">
      <w:pPr>
        <w:pStyle w:val="Georgia11spacing10after"/>
        <w:spacing w:after="0" w:line="240" w:lineRule="auto"/>
        <w:rPr>
          <w:sz w:val="20"/>
          <w:szCs w:val="20"/>
        </w:rPr>
      </w:pPr>
    </w:p>
    <w:p w:rsidR="006B313B" w:rsidRDefault="00B30B04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Jarle minnet plangruppen på at dette prosjektet har vært en suksess, og at det er viktig å holde det flytende til rammevilkårene er på plass.</w:t>
      </w:r>
    </w:p>
    <w:p w:rsidR="00B30B04" w:rsidRDefault="00B30B04" w:rsidP="00026873">
      <w:pPr>
        <w:pStyle w:val="Georgia11spacing10after"/>
        <w:spacing w:after="0" w:line="240" w:lineRule="auto"/>
        <w:rPr>
          <w:sz w:val="20"/>
          <w:szCs w:val="20"/>
        </w:rPr>
      </w:pPr>
    </w:p>
    <w:p w:rsidR="00B30B04" w:rsidRPr="008B7CEF" w:rsidRDefault="00B30B04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Knut oppsummerte med at sekretariatet ved Jan holder i pågående aktiviteter frem til leveransene før sommeren, Knut fortsetter jobben med å finne nye leder for sekretariatet. </w:t>
      </w:r>
      <w:r w:rsidR="00487B5A">
        <w:rPr>
          <w:sz w:val="20"/>
          <w:szCs w:val="20"/>
        </w:rPr>
        <w:t>Konkretisering av nærhetsmodellen vil sette rammene for vårt videre arbeid, så det er lurt å avvente rammene før man restarter prosjektet med full tyngde etter sommeren.</w:t>
      </w:r>
    </w:p>
    <w:p w:rsidR="008B7CEF" w:rsidRDefault="008B7CEF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353FF0" w:rsidRPr="005D78C9" w:rsidRDefault="005D78C9" w:rsidP="005D78C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5D78C9">
        <w:rPr>
          <w:rFonts w:eastAsia="Calibri"/>
          <w:b/>
          <w:sz w:val="20"/>
          <w:szCs w:val="20"/>
        </w:rPr>
        <w:t xml:space="preserve">Sak </w:t>
      </w:r>
      <w:r w:rsidR="00026873">
        <w:rPr>
          <w:rFonts w:eastAsia="Calibri"/>
          <w:b/>
          <w:sz w:val="20"/>
          <w:szCs w:val="20"/>
        </w:rPr>
        <w:t>5</w:t>
      </w:r>
      <w:r w:rsidRPr="005D78C9">
        <w:rPr>
          <w:rFonts w:eastAsia="Calibri"/>
          <w:b/>
          <w:sz w:val="20"/>
          <w:szCs w:val="20"/>
        </w:rPr>
        <w:t xml:space="preserve">: </w:t>
      </w:r>
      <w:r>
        <w:rPr>
          <w:rFonts w:eastAsia="Calibri"/>
          <w:b/>
          <w:sz w:val="20"/>
          <w:szCs w:val="20"/>
        </w:rPr>
        <w:t>Eventuelt</w:t>
      </w:r>
    </w:p>
    <w:p w:rsidR="00FD0281" w:rsidRDefault="00026873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Det var ingen saker under eventuelt.</w:t>
      </w:r>
    </w:p>
    <w:p w:rsidR="005D78C9" w:rsidRDefault="005D78C9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</w:t>
      </w:r>
      <w:r w:rsidR="005D78C9">
        <w:rPr>
          <w:sz w:val="20"/>
          <w:szCs w:val="20"/>
        </w:rPr>
        <w:t xml:space="preserve">satt til </w:t>
      </w:r>
      <w:proofErr w:type="gramStart"/>
      <w:r w:rsidR="00B5461E">
        <w:rPr>
          <w:sz w:val="20"/>
          <w:szCs w:val="20"/>
        </w:rPr>
        <w:t>28.05</w:t>
      </w:r>
      <w:r>
        <w:rPr>
          <w:sz w:val="20"/>
          <w:szCs w:val="20"/>
        </w:rPr>
        <w:t>.201</w:t>
      </w:r>
      <w:r w:rsidR="00AA4A34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kl</w:t>
      </w:r>
      <w:r w:rsidR="002161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A4A34">
        <w:rPr>
          <w:sz w:val="20"/>
          <w:szCs w:val="20"/>
        </w:rPr>
        <w:t>1</w:t>
      </w:r>
      <w:r w:rsidR="00B5461E">
        <w:rPr>
          <w:sz w:val="20"/>
          <w:szCs w:val="20"/>
        </w:rPr>
        <w:t>0</w:t>
      </w:r>
      <w:r>
        <w:rPr>
          <w:sz w:val="20"/>
          <w:szCs w:val="20"/>
        </w:rPr>
        <w:t xml:space="preserve">:00 – </w:t>
      </w:r>
      <w:r w:rsidR="00291A0E">
        <w:rPr>
          <w:sz w:val="20"/>
          <w:szCs w:val="20"/>
        </w:rPr>
        <w:t>1</w:t>
      </w:r>
      <w:r w:rsidR="00B5461E">
        <w:rPr>
          <w:sz w:val="20"/>
          <w:szCs w:val="20"/>
        </w:rPr>
        <w:t>1</w:t>
      </w:r>
      <w:r w:rsidR="00291A0E">
        <w:rPr>
          <w:sz w:val="20"/>
          <w:szCs w:val="20"/>
        </w:rPr>
        <w:t>:</w:t>
      </w:r>
      <w:r w:rsidR="00AA4A34">
        <w:rPr>
          <w:sz w:val="20"/>
          <w:szCs w:val="20"/>
        </w:rPr>
        <w:t>3</w:t>
      </w:r>
      <w:r w:rsidR="00291A0E">
        <w:rPr>
          <w:sz w:val="20"/>
          <w:szCs w:val="20"/>
        </w:rPr>
        <w:t>0</w:t>
      </w:r>
      <w:r>
        <w:rPr>
          <w:sz w:val="20"/>
          <w:szCs w:val="20"/>
        </w:rPr>
        <w:t xml:space="preserve"> (</w:t>
      </w:r>
      <w:r w:rsidR="00291A0E">
        <w:rPr>
          <w:sz w:val="20"/>
          <w:szCs w:val="20"/>
        </w:rPr>
        <w:t xml:space="preserve">Kollegierommet, 10. </w:t>
      </w:r>
      <w:proofErr w:type="spellStart"/>
      <w:r w:rsidR="00291A0E">
        <w:rPr>
          <w:sz w:val="20"/>
          <w:szCs w:val="20"/>
        </w:rPr>
        <w:t>etg</w:t>
      </w:r>
      <w:proofErr w:type="spellEnd"/>
      <w:r w:rsidR="002161CB">
        <w:rPr>
          <w:sz w:val="20"/>
          <w:szCs w:val="20"/>
        </w:rPr>
        <w:t>.</w:t>
      </w:r>
      <w:r w:rsidR="00291A0E">
        <w:rPr>
          <w:sz w:val="20"/>
          <w:szCs w:val="20"/>
        </w:rPr>
        <w:t xml:space="preserve"> Lucy Smiths</w:t>
      </w:r>
      <w:r w:rsidR="005C093F">
        <w:rPr>
          <w:sz w:val="20"/>
          <w:szCs w:val="20"/>
        </w:rPr>
        <w:t xml:space="preserve"> hus</w:t>
      </w:r>
      <w:r w:rsidR="001B39AB">
        <w:rPr>
          <w:sz w:val="20"/>
          <w:szCs w:val="20"/>
        </w:rPr>
        <w:t>)</w:t>
      </w:r>
      <w:r w:rsidR="008D378C">
        <w:rPr>
          <w:sz w:val="20"/>
          <w:szCs w:val="20"/>
        </w:rPr>
        <w:t xml:space="preserve"> Det vil si at det opprinnelige møtet 9. mai utgår.</w:t>
      </w:r>
      <w:r w:rsidR="00487B5A">
        <w:rPr>
          <w:sz w:val="20"/>
          <w:szCs w:val="20"/>
        </w:rPr>
        <w:t xml:space="preserve"> Møtet er avlyst i Outlook.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Oslo </w:t>
      </w:r>
      <w:proofErr w:type="gramStart"/>
      <w:r w:rsidR="00B5461E">
        <w:rPr>
          <w:sz w:val="20"/>
          <w:szCs w:val="20"/>
        </w:rPr>
        <w:t>25.03</w:t>
      </w:r>
      <w:r w:rsidR="00A43357">
        <w:rPr>
          <w:sz w:val="20"/>
          <w:szCs w:val="20"/>
        </w:rPr>
        <w:t>.2014</w:t>
      </w:r>
      <w:proofErr w:type="gramEnd"/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16495A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AB"/>
    <w:multiLevelType w:val="multilevel"/>
    <w:tmpl w:val="707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706"/>
    <w:multiLevelType w:val="hybridMultilevel"/>
    <w:tmpl w:val="8250C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4169"/>
    <w:multiLevelType w:val="hybridMultilevel"/>
    <w:tmpl w:val="2080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1910"/>
    <w:multiLevelType w:val="hybridMultilevel"/>
    <w:tmpl w:val="4ED6B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4DA8"/>
    <w:multiLevelType w:val="hybridMultilevel"/>
    <w:tmpl w:val="BA247A74"/>
    <w:lvl w:ilvl="0" w:tplc="19A8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AFABC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F916">
      <w:start w:val="6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A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8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4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167812"/>
    <w:multiLevelType w:val="hybridMultilevel"/>
    <w:tmpl w:val="DFB00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64725"/>
    <w:multiLevelType w:val="hybridMultilevel"/>
    <w:tmpl w:val="102CD72A"/>
    <w:lvl w:ilvl="0" w:tplc="1C9E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89642">
      <w:start w:val="1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E344">
      <w:start w:val="1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E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AB5055"/>
    <w:multiLevelType w:val="multilevel"/>
    <w:tmpl w:val="0C6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176C5"/>
    <w:multiLevelType w:val="hybridMultilevel"/>
    <w:tmpl w:val="09A44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9518C"/>
    <w:multiLevelType w:val="hybridMultilevel"/>
    <w:tmpl w:val="6E4E1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516C"/>
    <w:multiLevelType w:val="hybridMultilevel"/>
    <w:tmpl w:val="B20E33C4"/>
    <w:lvl w:ilvl="0" w:tplc="745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CAA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99EA">
      <w:start w:val="9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DC5C">
      <w:start w:val="92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2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2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E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3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77809"/>
    <w:rsid w:val="00082880"/>
    <w:rsid w:val="000838D4"/>
    <w:rsid w:val="0009290A"/>
    <w:rsid w:val="00094FD0"/>
    <w:rsid w:val="0009633F"/>
    <w:rsid w:val="000B2CE1"/>
    <w:rsid w:val="000C39B3"/>
    <w:rsid w:val="000C5ED5"/>
    <w:rsid w:val="000E09FB"/>
    <w:rsid w:val="000E66F6"/>
    <w:rsid w:val="000F5AA4"/>
    <w:rsid w:val="001111F1"/>
    <w:rsid w:val="001136F6"/>
    <w:rsid w:val="00121A68"/>
    <w:rsid w:val="00147EC9"/>
    <w:rsid w:val="001546FC"/>
    <w:rsid w:val="001573EA"/>
    <w:rsid w:val="00162C8C"/>
    <w:rsid w:val="001639F8"/>
    <w:rsid w:val="00164712"/>
    <w:rsid w:val="0016495A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E54B0"/>
    <w:rsid w:val="001F2CDA"/>
    <w:rsid w:val="001F3C52"/>
    <w:rsid w:val="001F6C9A"/>
    <w:rsid w:val="00201362"/>
    <w:rsid w:val="00202A26"/>
    <w:rsid w:val="00203485"/>
    <w:rsid w:val="00203BE7"/>
    <w:rsid w:val="00204F25"/>
    <w:rsid w:val="0020706A"/>
    <w:rsid w:val="002161CB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1A0E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28F5"/>
    <w:rsid w:val="002B450F"/>
    <w:rsid w:val="002B4591"/>
    <w:rsid w:val="002C0398"/>
    <w:rsid w:val="002C1BB8"/>
    <w:rsid w:val="002E1668"/>
    <w:rsid w:val="002E52AC"/>
    <w:rsid w:val="002F350F"/>
    <w:rsid w:val="002F41F3"/>
    <w:rsid w:val="002F4F99"/>
    <w:rsid w:val="003157B3"/>
    <w:rsid w:val="00317126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613D2"/>
    <w:rsid w:val="003642E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C17AD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573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74066"/>
    <w:rsid w:val="00475E19"/>
    <w:rsid w:val="00480033"/>
    <w:rsid w:val="00483FE9"/>
    <w:rsid w:val="004854D0"/>
    <w:rsid w:val="00485ABD"/>
    <w:rsid w:val="00487B5A"/>
    <w:rsid w:val="0049292D"/>
    <w:rsid w:val="004948D2"/>
    <w:rsid w:val="004955DD"/>
    <w:rsid w:val="004A1052"/>
    <w:rsid w:val="004A48BD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29E7"/>
    <w:rsid w:val="00515BBD"/>
    <w:rsid w:val="0051610A"/>
    <w:rsid w:val="005245DB"/>
    <w:rsid w:val="00524B4C"/>
    <w:rsid w:val="00525712"/>
    <w:rsid w:val="00533DF8"/>
    <w:rsid w:val="00534086"/>
    <w:rsid w:val="0053482F"/>
    <w:rsid w:val="005373A5"/>
    <w:rsid w:val="00537F06"/>
    <w:rsid w:val="00543771"/>
    <w:rsid w:val="005470B6"/>
    <w:rsid w:val="00550160"/>
    <w:rsid w:val="00555487"/>
    <w:rsid w:val="00556ECF"/>
    <w:rsid w:val="005669BB"/>
    <w:rsid w:val="00571B84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D78C9"/>
    <w:rsid w:val="005E0D18"/>
    <w:rsid w:val="005F24A8"/>
    <w:rsid w:val="005F27F9"/>
    <w:rsid w:val="005F6C42"/>
    <w:rsid w:val="005F71A0"/>
    <w:rsid w:val="0060183E"/>
    <w:rsid w:val="00601F3F"/>
    <w:rsid w:val="00605067"/>
    <w:rsid w:val="00612351"/>
    <w:rsid w:val="006166A1"/>
    <w:rsid w:val="00624A1D"/>
    <w:rsid w:val="00630C2C"/>
    <w:rsid w:val="00637134"/>
    <w:rsid w:val="00646C8D"/>
    <w:rsid w:val="00647995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B313B"/>
    <w:rsid w:val="006B5FF5"/>
    <w:rsid w:val="006C1FF5"/>
    <w:rsid w:val="006C4552"/>
    <w:rsid w:val="006C7D28"/>
    <w:rsid w:val="006D46E1"/>
    <w:rsid w:val="006E4C97"/>
    <w:rsid w:val="006E70B6"/>
    <w:rsid w:val="006E791F"/>
    <w:rsid w:val="006F2626"/>
    <w:rsid w:val="006F5413"/>
    <w:rsid w:val="006F6EA2"/>
    <w:rsid w:val="00702C4A"/>
    <w:rsid w:val="007048E2"/>
    <w:rsid w:val="00705A00"/>
    <w:rsid w:val="00707411"/>
    <w:rsid w:val="00710146"/>
    <w:rsid w:val="00711194"/>
    <w:rsid w:val="00712D3F"/>
    <w:rsid w:val="007165D3"/>
    <w:rsid w:val="007175F6"/>
    <w:rsid w:val="00717BDB"/>
    <w:rsid w:val="0072108B"/>
    <w:rsid w:val="007227B2"/>
    <w:rsid w:val="0072287A"/>
    <w:rsid w:val="00726662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85429"/>
    <w:rsid w:val="00785C6C"/>
    <w:rsid w:val="00792F8C"/>
    <w:rsid w:val="00797E22"/>
    <w:rsid w:val="007A1956"/>
    <w:rsid w:val="007A5E67"/>
    <w:rsid w:val="007A7E0B"/>
    <w:rsid w:val="007B389C"/>
    <w:rsid w:val="007E4A3E"/>
    <w:rsid w:val="007E4DBD"/>
    <w:rsid w:val="007E5442"/>
    <w:rsid w:val="007F1A02"/>
    <w:rsid w:val="007F240E"/>
    <w:rsid w:val="007F3FE6"/>
    <w:rsid w:val="007F4DDB"/>
    <w:rsid w:val="007F6AAD"/>
    <w:rsid w:val="00801A6C"/>
    <w:rsid w:val="008121DB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76ECC"/>
    <w:rsid w:val="00881D9C"/>
    <w:rsid w:val="00883A2A"/>
    <w:rsid w:val="0089464D"/>
    <w:rsid w:val="00894B59"/>
    <w:rsid w:val="008B2E17"/>
    <w:rsid w:val="008B37F6"/>
    <w:rsid w:val="008B7CEF"/>
    <w:rsid w:val="008C43B7"/>
    <w:rsid w:val="008D378C"/>
    <w:rsid w:val="008D4F3B"/>
    <w:rsid w:val="008D547F"/>
    <w:rsid w:val="008F1DD4"/>
    <w:rsid w:val="00900188"/>
    <w:rsid w:val="00917EB7"/>
    <w:rsid w:val="00921DBC"/>
    <w:rsid w:val="009235FF"/>
    <w:rsid w:val="0092527F"/>
    <w:rsid w:val="00932FA4"/>
    <w:rsid w:val="009363AE"/>
    <w:rsid w:val="0094215F"/>
    <w:rsid w:val="009471ED"/>
    <w:rsid w:val="0095053A"/>
    <w:rsid w:val="0095529D"/>
    <w:rsid w:val="0096155B"/>
    <w:rsid w:val="00961FDD"/>
    <w:rsid w:val="00967AC2"/>
    <w:rsid w:val="009737EC"/>
    <w:rsid w:val="0097488F"/>
    <w:rsid w:val="0098028F"/>
    <w:rsid w:val="0098110C"/>
    <w:rsid w:val="00981614"/>
    <w:rsid w:val="00982A88"/>
    <w:rsid w:val="009858E7"/>
    <w:rsid w:val="00985D9C"/>
    <w:rsid w:val="009955EC"/>
    <w:rsid w:val="009A2881"/>
    <w:rsid w:val="009A34FD"/>
    <w:rsid w:val="009A702C"/>
    <w:rsid w:val="009B5780"/>
    <w:rsid w:val="009B6124"/>
    <w:rsid w:val="009D4C81"/>
    <w:rsid w:val="009D5B3E"/>
    <w:rsid w:val="009D7E5D"/>
    <w:rsid w:val="009E0BFE"/>
    <w:rsid w:val="009E365D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3357"/>
    <w:rsid w:val="00A4466F"/>
    <w:rsid w:val="00A45917"/>
    <w:rsid w:val="00A461F1"/>
    <w:rsid w:val="00A46423"/>
    <w:rsid w:val="00A5021E"/>
    <w:rsid w:val="00A54606"/>
    <w:rsid w:val="00A5747A"/>
    <w:rsid w:val="00A62B82"/>
    <w:rsid w:val="00A6739A"/>
    <w:rsid w:val="00A7494C"/>
    <w:rsid w:val="00A8333F"/>
    <w:rsid w:val="00A83BEE"/>
    <w:rsid w:val="00A8533B"/>
    <w:rsid w:val="00A8546A"/>
    <w:rsid w:val="00A85B25"/>
    <w:rsid w:val="00A93757"/>
    <w:rsid w:val="00AA3422"/>
    <w:rsid w:val="00AA4A34"/>
    <w:rsid w:val="00AA7420"/>
    <w:rsid w:val="00AB27CF"/>
    <w:rsid w:val="00AB4607"/>
    <w:rsid w:val="00AB4890"/>
    <w:rsid w:val="00AC1674"/>
    <w:rsid w:val="00AC3137"/>
    <w:rsid w:val="00AC4272"/>
    <w:rsid w:val="00AC5241"/>
    <w:rsid w:val="00AD4F0C"/>
    <w:rsid w:val="00AE46FF"/>
    <w:rsid w:val="00AE5062"/>
    <w:rsid w:val="00AE6604"/>
    <w:rsid w:val="00AF3BF2"/>
    <w:rsid w:val="00B126C0"/>
    <w:rsid w:val="00B17FE4"/>
    <w:rsid w:val="00B23B00"/>
    <w:rsid w:val="00B2458B"/>
    <w:rsid w:val="00B30B04"/>
    <w:rsid w:val="00B326AE"/>
    <w:rsid w:val="00B37158"/>
    <w:rsid w:val="00B43027"/>
    <w:rsid w:val="00B5461E"/>
    <w:rsid w:val="00B563FB"/>
    <w:rsid w:val="00B74C8D"/>
    <w:rsid w:val="00B91BF2"/>
    <w:rsid w:val="00B93ADD"/>
    <w:rsid w:val="00B95047"/>
    <w:rsid w:val="00BA074E"/>
    <w:rsid w:val="00BA1A55"/>
    <w:rsid w:val="00BB461A"/>
    <w:rsid w:val="00BB5CDD"/>
    <w:rsid w:val="00BC678D"/>
    <w:rsid w:val="00BE1ABA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057A"/>
    <w:rsid w:val="00C37D1F"/>
    <w:rsid w:val="00C45AD2"/>
    <w:rsid w:val="00C53DEC"/>
    <w:rsid w:val="00C54579"/>
    <w:rsid w:val="00C70BC3"/>
    <w:rsid w:val="00C80F67"/>
    <w:rsid w:val="00C820B6"/>
    <w:rsid w:val="00C86DCC"/>
    <w:rsid w:val="00CA195A"/>
    <w:rsid w:val="00CB0094"/>
    <w:rsid w:val="00CB2922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26641"/>
    <w:rsid w:val="00D40311"/>
    <w:rsid w:val="00D51C2C"/>
    <w:rsid w:val="00D52A3A"/>
    <w:rsid w:val="00D60ECA"/>
    <w:rsid w:val="00D6207B"/>
    <w:rsid w:val="00D74B03"/>
    <w:rsid w:val="00D753FF"/>
    <w:rsid w:val="00D77D07"/>
    <w:rsid w:val="00D906E4"/>
    <w:rsid w:val="00DA4648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57CE8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53B7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2217"/>
    <w:rsid w:val="00F54A1E"/>
    <w:rsid w:val="00F560F2"/>
    <w:rsid w:val="00F61387"/>
    <w:rsid w:val="00F617B5"/>
    <w:rsid w:val="00F632F0"/>
    <w:rsid w:val="00F64CE8"/>
    <w:rsid w:val="00F751A1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B5905"/>
    <w:rsid w:val="00FC5437"/>
    <w:rsid w:val="00FD0281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kobling">
    <w:name w:val="Hyperlink"/>
    <w:basedOn w:val="Standardskriftforavsnitt"/>
    <w:uiPriority w:val="99"/>
    <w:semiHidden/>
    <w:unhideWhenUsed/>
    <w:rsid w:val="00E515B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E515B3"/>
    <w:rPr>
      <w:i/>
      <w:iCs/>
    </w:rPr>
  </w:style>
  <w:style w:type="paragraph" w:styleId="Listeavsnitt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F7384"/>
    <w:rPr>
      <w:rFonts w:eastAsia="SimSun"/>
    </w:rPr>
  </w:style>
  <w:style w:type="character" w:styleId="Fotnotereferanse">
    <w:name w:val="footnote reference"/>
    <w:uiPriority w:val="99"/>
    <w:unhideWhenUsed/>
    <w:rsid w:val="004F7384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kobling">
    <w:name w:val="Hyperlink"/>
    <w:basedOn w:val="Standardskriftforavsnitt"/>
    <w:uiPriority w:val="99"/>
    <w:semiHidden/>
    <w:unhideWhenUsed/>
    <w:rsid w:val="00E515B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E515B3"/>
    <w:rPr>
      <w:i/>
      <w:iCs/>
    </w:rPr>
  </w:style>
  <w:style w:type="paragraph" w:styleId="Listeavsnitt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F7384"/>
    <w:rPr>
      <w:rFonts w:eastAsia="SimSun"/>
    </w:rPr>
  </w:style>
  <w:style w:type="character" w:styleId="Fotnotereferanse">
    <w:name w:val="footnote reference"/>
    <w:uiPriority w:val="99"/>
    <w:unhideWhenUsed/>
    <w:rsid w:val="004F7384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7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8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2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8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6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632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17323002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927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7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5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F765-9AD5-44F2-9925-FA19948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1</TotalTime>
  <Pages>3</Pages>
  <Words>868</Words>
  <Characters>4603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2</cp:revision>
  <cp:lastPrinted>2014-03-26T14:37:00Z</cp:lastPrinted>
  <dcterms:created xsi:type="dcterms:W3CDTF">2014-05-28T09:31:00Z</dcterms:created>
  <dcterms:modified xsi:type="dcterms:W3CDTF">2014-05-28T09:31:00Z</dcterms:modified>
</cp:coreProperties>
</file>