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ED8F" w14:textId="77777777" w:rsidR="00DE46E2" w:rsidRPr="00A85238" w:rsidRDefault="00DE46E2" w:rsidP="00DE46E2">
      <w:pPr>
        <w:pStyle w:val="Heading1"/>
      </w:pPr>
      <w:bookmarkStart w:id="0" w:name="_Toc487024324"/>
      <w:r w:rsidRPr="00A85238">
        <w:t>Valgemneporteføljen: Delrapport 1</w:t>
      </w:r>
      <w:r w:rsidR="00E87550">
        <w:t>b</w:t>
      </w:r>
      <w:r w:rsidRPr="00A85238">
        <w:t xml:space="preserve"> </w:t>
      </w:r>
      <w:r w:rsidR="00E87550">
        <w:t>Policy og strategi</w:t>
      </w:r>
      <w:bookmarkEnd w:id="0"/>
      <w:r w:rsidR="00E87550">
        <w:t xml:space="preserve"> </w:t>
      </w:r>
      <w:r w:rsidRPr="00A85238">
        <w:t xml:space="preserve">    </w:t>
      </w:r>
    </w:p>
    <w:sdt>
      <w:sdtPr>
        <w:rPr>
          <w:rFonts w:ascii="Calibri" w:eastAsia="Calibri" w:hAnsi="Calibri" w:cs="Times New Roman"/>
          <w:b w:val="0"/>
          <w:bCs w:val="0"/>
          <w:color w:val="auto"/>
          <w:sz w:val="22"/>
          <w:szCs w:val="22"/>
          <w:lang w:val="nb-NO" w:eastAsia="en-US"/>
        </w:rPr>
        <w:id w:val="-400761215"/>
        <w:docPartObj>
          <w:docPartGallery w:val="Table of Contents"/>
          <w:docPartUnique/>
        </w:docPartObj>
      </w:sdtPr>
      <w:sdtEndPr>
        <w:rPr>
          <w:noProof/>
        </w:rPr>
      </w:sdtEndPr>
      <w:sdtContent>
        <w:p w14:paraId="71B2697A" w14:textId="77777777" w:rsidR="00DE46E2" w:rsidRDefault="00DE46E2">
          <w:pPr>
            <w:pStyle w:val="TOCHeading"/>
          </w:pPr>
          <w:r>
            <w:t>Contents</w:t>
          </w:r>
        </w:p>
        <w:p w14:paraId="7A4B45C3" w14:textId="77777777" w:rsidR="00A464A2" w:rsidRDefault="00DE46E2">
          <w:pPr>
            <w:pStyle w:val="TOC1"/>
            <w:tabs>
              <w:tab w:val="right" w:leader="dot" w:pos="9628"/>
            </w:tabs>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487024324" w:history="1">
            <w:r w:rsidR="00A464A2" w:rsidRPr="00D049AE">
              <w:rPr>
                <w:rStyle w:val="Hyperlink"/>
                <w:noProof/>
              </w:rPr>
              <w:t>Valgemneporteføljen: Delrapport 1b Policy og strategi</w:t>
            </w:r>
            <w:r w:rsidR="00A464A2">
              <w:rPr>
                <w:noProof/>
                <w:webHidden/>
              </w:rPr>
              <w:tab/>
            </w:r>
            <w:r w:rsidR="00A464A2">
              <w:rPr>
                <w:noProof/>
                <w:webHidden/>
              </w:rPr>
              <w:fldChar w:fldCharType="begin"/>
            </w:r>
            <w:r w:rsidR="00A464A2">
              <w:rPr>
                <w:noProof/>
                <w:webHidden/>
              </w:rPr>
              <w:instrText xml:space="preserve"> PAGEREF _Toc487024324 \h </w:instrText>
            </w:r>
            <w:r w:rsidR="00A464A2">
              <w:rPr>
                <w:noProof/>
                <w:webHidden/>
              </w:rPr>
            </w:r>
            <w:r w:rsidR="00A464A2">
              <w:rPr>
                <w:noProof/>
                <w:webHidden/>
              </w:rPr>
              <w:fldChar w:fldCharType="separate"/>
            </w:r>
            <w:r w:rsidR="00A464A2">
              <w:rPr>
                <w:noProof/>
                <w:webHidden/>
              </w:rPr>
              <w:t>1</w:t>
            </w:r>
            <w:r w:rsidR="00A464A2">
              <w:rPr>
                <w:noProof/>
                <w:webHidden/>
              </w:rPr>
              <w:fldChar w:fldCharType="end"/>
            </w:r>
          </w:hyperlink>
        </w:p>
        <w:p w14:paraId="34C03596" w14:textId="77777777" w:rsidR="00A464A2" w:rsidRDefault="00D90FB9">
          <w:pPr>
            <w:pStyle w:val="TOC2"/>
            <w:tabs>
              <w:tab w:val="right" w:leader="dot" w:pos="9628"/>
            </w:tabs>
            <w:rPr>
              <w:rFonts w:asciiTheme="minorHAnsi" w:eastAsiaTheme="minorEastAsia" w:hAnsiTheme="minorHAnsi" w:cstheme="minorBidi"/>
              <w:noProof/>
              <w:lang w:eastAsia="zh-CN"/>
            </w:rPr>
          </w:pPr>
          <w:hyperlink w:anchor="_Toc487024325" w:history="1">
            <w:r w:rsidR="00A464A2" w:rsidRPr="00D049AE">
              <w:rPr>
                <w:rStyle w:val="Hyperlink"/>
                <w:noProof/>
              </w:rPr>
              <w:t>Mandat for delrapport 1b</w:t>
            </w:r>
            <w:r w:rsidR="00A464A2">
              <w:rPr>
                <w:noProof/>
                <w:webHidden/>
              </w:rPr>
              <w:tab/>
            </w:r>
            <w:r w:rsidR="00A464A2">
              <w:rPr>
                <w:noProof/>
                <w:webHidden/>
              </w:rPr>
              <w:fldChar w:fldCharType="begin"/>
            </w:r>
            <w:r w:rsidR="00A464A2">
              <w:rPr>
                <w:noProof/>
                <w:webHidden/>
              </w:rPr>
              <w:instrText xml:space="preserve"> PAGEREF _Toc487024325 \h </w:instrText>
            </w:r>
            <w:r w:rsidR="00A464A2">
              <w:rPr>
                <w:noProof/>
                <w:webHidden/>
              </w:rPr>
            </w:r>
            <w:r w:rsidR="00A464A2">
              <w:rPr>
                <w:noProof/>
                <w:webHidden/>
              </w:rPr>
              <w:fldChar w:fldCharType="separate"/>
            </w:r>
            <w:r w:rsidR="00A464A2">
              <w:rPr>
                <w:noProof/>
                <w:webHidden/>
              </w:rPr>
              <w:t>2</w:t>
            </w:r>
            <w:r w:rsidR="00A464A2">
              <w:rPr>
                <w:noProof/>
                <w:webHidden/>
              </w:rPr>
              <w:fldChar w:fldCharType="end"/>
            </w:r>
          </w:hyperlink>
        </w:p>
        <w:p w14:paraId="4CD49D20" w14:textId="77777777" w:rsidR="00A464A2" w:rsidRDefault="00D90FB9">
          <w:pPr>
            <w:pStyle w:val="TOC2"/>
            <w:tabs>
              <w:tab w:val="left" w:pos="660"/>
              <w:tab w:val="right" w:leader="dot" w:pos="9628"/>
            </w:tabs>
            <w:rPr>
              <w:rFonts w:asciiTheme="minorHAnsi" w:eastAsiaTheme="minorEastAsia" w:hAnsiTheme="minorHAnsi" w:cstheme="minorBidi"/>
              <w:noProof/>
              <w:lang w:eastAsia="zh-CN"/>
            </w:rPr>
          </w:pPr>
          <w:hyperlink w:anchor="_Toc487024326" w:history="1">
            <w:r w:rsidR="00A464A2" w:rsidRPr="00D049AE">
              <w:rPr>
                <w:rStyle w:val="Hyperlink"/>
                <w:noProof/>
              </w:rPr>
              <w:t>1.</w:t>
            </w:r>
            <w:r w:rsidR="00A464A2">
              <w:rPr>
                <w:rFonts w:asciiTheme="minorHAnsi" w:eastAsiaTheme="minorEastAsia" w:hAnsiTheme="minorHAnsi" w:cstheme="minorBidi"/>
                <w:noProof/>
                <w:lang w:eastAsia="zh-CN"/>
              </w:rPr>
              <w:tab/>
            </w:r>
            <w:r w:rsidR="00A464A2" w:rsidRPr="00D049AE">
              <w:rPr>
                <w:rStyle w:val="Hyperlink"/>
                <w:noProof/>
              </w:rPr>
              <w:t>Introduksjon</w:t>
            </w:r>
            <w:r w:rsidR="00A464A2">
              <w:rPr>
                <w:noProof/>
                <w:webHidden/>
              </w:rPr>
              <w:tab/>
            </w:r>
            <w:r w:rsidR="00A464A2">
              <w:rPr>
                <w:noProof/>
                <w:webHidden/>
              </w:rPr>
              <w:fldChar w:fldCharType="begin"/>
            </w:r>
            <w:r w:rsidR="00A464A2">
              <w:rPr>
                <w:noProof/>
                <w:webHidden/>
              </w:rPr>
              <w:instrText xml:space="preserve"> PAGEREF _Toc487024326 \h </w:instrText>
            </w:r>
            <w:r w:rsidR="00A464A2">
              <w:rPr>
                <w:noProof/>
                <w:webHidden/>
              </w:rPr>
            </w:r>
            <w:r w:rsidR="00A464A2">
              <w:rPr>
                <w:noProof/>
                <w:webHidden/>
              </w:rPr>
              <w:fldChar w:fldCharType="separate"/>
            </w:r>
            <w:r w:rsidR="00A464A2">
              <w:rPr>
                <w:noProof/>
                <w:webHidden/>
              </w:rPr>
              <w:t>2</w:t>
            </w:r>
            <w:r w:rsidR="00A464A2">
              <w:rPr>
                <w:noProof/>
                <w:webHidden/>
              </w:rPr>
              <w:fldChar w:fldCharType="end"/>
            </w:r>
          </w:hyperlink>
        </w:p>
        <w:p w14:paraId="139CA21B" w14:textId="77777777" w:rsidR="00A464A2" w:rsidRDefault="00D90FB9">
          <w:pPr>
            <w:pStyle w:val="TOC2"/>
            <w:tabs>
              <w:tab w:val="left" w:pos="660"/>
              <w:tab w:val="right" w:leader="dot" w:pos="9628"/>
            </w:tabs>
            <w:rPr>
              <w:rFonts w:asciiTheme="minorHAnsi" w:eastAsiaTheme="minorEastAsia" w:hAnsiTheme="minorHAnsi" w:cstheme="minorBidi"/>
              <w:noProof/>
              <w:lang w:eastAsia="zh-CN"/>
            </w:rPr>
          </w:pPr>
          <w:hyperlink w:anchor="_Toc487024327" w:history="1">
            <w:r w:rsidR="00A464A2" w:rsidRPr="00D049AE">
              <w:rPr>
                <w:rStyle w:val="Hyperlink"/>
                <w:noProof/>
              </w:rPr>
              <w:t>2.</w:t>
            </w:r>
            <w:r w:rsidR="00A464A2">
              <w:rPr>
                <w:rFonts w:asciiTheme="minorHAnsi" w:eastAsiaTheme="minorEastAsia" w:hAnsiTheme="minorHAnsi" w:cstheme="minorBidi"/>
                <w:noProof/>
                <w:lang w:eastAsia="zh-CN"/>
              </w:rPr>
              <w:tab/>
            </w:r>
            <w:r w:rsidR="00A464A2" w:rsidRPr="00D049AE">
              <w:rPr>
                <w:rStyle w:val="Hyperlink"/>
                <w:noProof/>
              </w:rPr>
              <w:t>Rammene: Antall emner og ressursbruk for det enkelte emne</w:t>
            </w:r>
            <w:r w:rsidR="00A464A2">
              <w:rPr>
                <w:noProof/>
                <w:webHidden/>
              </w:rPr>
              <w:tab/>
            </w:r>
            <w:r w:rsidR="00A464A2">
              <w:rPr>
                <w:noProof/>
                <w:webHidden/>
              </w:rPr>
              <w:fldChar w:fldCharType="begin"/>
            </w:r>
            <w:r w:rsidR="00A464A2">
              <w:rPr>
                <w:noProof/>
                <w:webHidden/>
              </w:rPr>
              <w:instrText xml:space="preserve"> PAGEREF _Toc487024327 \h </w:instrText>
            </w:r>
            <w:r w:rsidR="00A464A2">
              <w:rPr>
                <w:noProof/>
                <w:webHidden/>
              </w:rPr>
            </w:r>
            <w:r w:rsidR="00A464A2">
              <w:rPr>
                <w:noProof/>
                <w:webHidden/>
              </w:rPr>
              <w:fldChar w:fldCharType="separate"/>
            </w:r>
            <w:r w:rsidR="00A464A2">
              <w:rPr>
                <w:noProof/>
                <w:webHidden/>
              </w:rPr>
              <w:t>2</w:t>
            </w:r>
            <w:r w:rsidR="00A464A2">
              <w:rPr>
                <w:noProof/>
                <w:webHidden/>
              </w:rPr>
              <w:fldChar w:fldCharType="end"/>
            </w:r>
          </w:hyperlink>
        </w:p>
        <w:p w14:paraId="7B03923D"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28" w:history="1">
            <w:r w:rsidR="00A464A2" w:rsidRPr="00D049AE">
              <w:rPr>
                <w:rStyle w:val="Hyperlink"/>
                <w:noProof/>
              </w:rPr>
              <w:t>2.1</w:t>
            </w:r>
            <w:r w:rsidR="00A464A2">
              <w:rPr>
                <w:rFonts w:asciiTheme="minorHAnsi" w:eastAsiaTheme="minorEastAsia" w:hAnsiTheme="minorHAnsi" w:cstheme="minorBidi"/>
                <w:noProof/>
                <w:lang w:eastAsia="zh-CN"/>
              </w:rPr>
              <w:tab/>
            </w:r>
            <w:r w:rsidR="00A464A2" w:rsidRPr="00D049AE">
              <w:rPr>
                <w:rStyle w:val="Hyperlink"/>
                <w:noProof/>
              </w:rPr>
              <w:t>Antall valgemner</w:t>
            </w:r>
            <w:r w:rsidR="00A464A2">
              <w:rPr>
                <w:noProof/>
                <w:webHidden/>
              </w:rPr>
              <w:tab/>
            </w:r>
            <w:r w:rsidR="00A464A2">
              <w:rPr>
                <w:noProof/>
                <w:webHidden/>
              </w:rPr>
              <w:fldChar w:fldCharType="begin"/>
            </w:r>
            <w:r w:rsidR="00A464A2">
              <w:rPr>
                <w:noProof/>
                <w:webHidden/>
              </w:rPr>
              <w:instrText xml:space="preserve"> PAGEREF _Toc487024328 \h </w:instrText>
            </w:r>
            <w:r w:rsidR="00A464A2">
              <w:rPr>
                <w:noProof/>
                <w:webHidden/>
              </w:rPr>
            </w:r>
            <w:r w:rsidR="00A464A2">
              <w:rPr>
                <w:noProof/>
                <w:webHidden/>
              </w:rPr>
              <w:fldChar w:fldCharType="separate"/>
            </w:r>
            <w:r w:rsidR="00A464A2">
              <w:rPr>
                <w:noProof/>
                <w:webHidden/>
              </w:rPr>
              <w:t>3</w:t>
            </w:r>
            <w:r w:rsidR="00A464A2">
              <w:rPr>
                <w:noProof/>
                <w:webHidden/>
              </w:rPr>
              <w:fldChar w:fldCharType="end"/>
            </w:r>
          </w:hyperlink>
        </w:p>
        <w:p w14:paraId="530E2359"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29" w:history="1">
            <w:r w:rsidR="00A464A2" w:rsidRPr="00D049AE">
              <w:rPr>
                <w:rStyle w:val="Hyperlink"/>
                <w:noProof/>
              </w:rPr>
              <w:t>2.2</w:t>
            </w:r>
            <w:r w:rsidR="00A464A2">
              <w:rPr>
                <w:rFonts w:asciiTheme="minorHAnsi" w:eastAsiaTheme="minorEastAsia" w:hAnsiTheme="minorHAnsi" w:cstheme="minorBidi"/>
                <w:noProof/>
                <w:lang w:eastAsia="zh-CN"/>
              </w:rPr>
              <w:tab/>
            </w:r>
            <w:r w:rsidR="00A464A2" w:rsidRPr="00D049AE">
              <w:rPr>
                <w:rStyle w:val="Hyperlink"/>
                <w:noProof/>
              </w:rPr>
              <w:t>Tiltak for økt studiekvalitet på valgemner</w:t>
            </w:r>
            <w:r w:rsidR="00A464A2">
              <w:rPr>
                <w:noProof/>
                <w:webHidden/>
              </w:rPr>
              <w:tab/>
            </w:r>
            <w:r w:rsidR="00A464A2">
              <w:rPr>
                <w:noProof/>
                <w:webHidden/>
              </w:rPr>
              <w:fldChar w:fldCharType="begin"/>
            </w:r>
            <w:r w:rsidR="00A464A2">
              <w:rPr>
                <w:noProof/>
                <w:webHidden/>
              </w:rPr>
              <w:instrText xml:space="preserve"> PAGEREF _Toc487024329 \h </w:instrText>
            </w:r>
            <w:r w:rsidR="00A464A2">
              <w:rPr>
                <w:noProof/>
                <w:webHidden/>
              </w:rPr>
            </w:r>
            <w:r w:rsidR="00A464A2">
              <w:rPr>
                <w:noProof/>
                <w:webHidden/>
              </w:rPr>
              <w:fldChar w:fldCharType="separate"/>
            </w:r>
            <w:r w:rsidR="00A464A2">
              <w:rPr>
                <w:noProof/>
                <w:webHidden/>
              </w:rPr>
              <w:t>4</w:t>
            </w:r>
            <w:r w:rsidR="00A464A2">
              <w:rPr>
                <w:noProof/>
                <w:webHidden/>
              </w:rPr>
              <w:fldChar w:fldCharType="end"/>
            </w:r>
          </w:hyperlink>
        </w:p>
        <w:p w14:paraId="606EEA77"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30" w:history="1">
            <w:r w:rsidR="00A464A2" w:rsidRPr="00D049AE">
              <w:rPr>
                <w:rStyle w:val="Hyperlink"/>
                <w:noProof/>
              </w:rPr>
              <w:t>2.3</w:t>
            </w:r>
            <w:r w:rsidR="00A464A2">
              <w:rPr>
                <w:rFonts w:asciiTheme="minorHAnsi" w:eastAsiaTheme="minorEastAsia" w:hAnsiTheme="minorHAnsi" w:cstheme="minorBidi"/>
                <w:noProof/>
                <w:lang w:eastAsia="zh-CN"/>
              </w:rPr>
              <w:tab/>
            </w:r>
            <w:r w:rsidR="00A464A2" w:rsidRPr="00D049AE">
              <w:rPr>
                <w:rStyle w:val="Hyperlink"/>
                <w:noProof/>
              </w:rPr>
              <w:t>Tilby emner med lavere frekvens</w:t>
            </w:r>
            <w:r w:rsidR="00A464A2">
              <w:rPr>
                <w:noProof/>
                <w:webHidden/>
              </w:rPr>
              <w:tab/>
            </w:r>
            <w:r w:rsidR="00A464A2">
              <w:rPr>
                <w:noProof/>
                <w:webHidden/>
              </w:rPr>
              <w:fldChar w:fldCharType="begin"/>
            </w:r>
            <w:r w:rsidR="00A464A2">
              <w:rPr>
                <w:noProof/>
                <w:webHidden/>
              </w:rPr>
              <w:instrText xml:space="preserve"> PAGEREF _Toc487024330 \h </w:instrText>
            </w:r>
            <w:r w:rsidR="00A464A2">
              <w:rPr>
                <w:noProof/>
                <w:webHidden/>
              </w:rPr>
            </w:r>
            <w:r w:rsidR="00A464A2">
              <w:rPr>
                <w:noProof/>
                <w:webHidden/>
              </w:rPr>
              <w:fldChar w:fldCharType="separate"/>
            </w:r>
            <w:r w:rsidR="00A464A2">
              <w:rPr>
                <w:noProof/>
                <w:webHidden/>
              </w:rPr>
              <w:t>5</w:t>
            </w:r>
            <w:r w:rsidR="00A464A2">
              <w:rPr>
                <w:noProof/>
                <w:webHidden/>
              </w:rPr>
              <w:fldChar w:fldCharType="end"/>
            </w:r>
          </w:hyperlink>
        </w:p>
        <w:p w14:paraId="1A25CEF8"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31" w:history="1">
            <w:r w:rsidR="00A464A2" w:rsidRPr="00D049AE">
              <w:rPr>
                <w:rStyle w:val="Hyperlink"/>
                <w:noProof/>
              </w:rPr>
              <w:t>2.4</w:t>
            </w:r>
            <w:r w:rsidR="00A464A2">
              <w:rPr>
                <w:rFonts w:asciiTheme="minorHAnsi" w:eastAsiaTheme="minorEastAsia" w:hAnsiTheme="minorHAnsi" w:cstheme="minorBidi"/>
                <w:noProof/>
                <w:lang w:eastAsia="zh-CN"/>
              </w:rPr>
              <w:tab/>
            </w:r>
            <w:r w:rsidR="00A464A2" w:rsidRPr="00D049AE">
              <w:rPr>
                <w:rStyle w:val="Hyperlink"/>
                <w:noProof/>
              </w:rPr>
              <w:t>Teknologi: ressursbruk og undervisningskvalitet</w:t>
            </w:r>
            <w:r w:rsidR="00A464A2">
              <w:rPr>
                <w:noProof/>
                <w:webHidden/>
              </w:rPr>
              <w:tab/>
            </w:r>
            <w:r w:rsidR="00A464A2">
              <w:rPr>
                <w:noProof/>
                <w:webHidden/>
              </w:rPr>
              <w:fldChar w:fldCharType="begin"/>
            </w:r>
            <w:r w:rsidR="00A464A2">
              <w:rPr>
                <w:noProof/>
                <w:webHidden/>
              </w:rPr>
              <w:instrText xml:space="preserve"> PAGEREF _Toc487024331 \h </w:instrText>
            </w:r>
            <w:r w:rsidR="00A464A2">
              <w:rPr>
                <w:noProof/>
                <w:webHidden/>
              </w:rPr>
            </w:r>
            <w:r w:rsidR="00A464A2">
              <w:rPr>
                <w:noProof/>
                <w:webHidden/>
              </w:rPr>
              <w:fldChar w:fldCharType="separate"/>
            </w:r>
            <w:r w:rsidR="00A464A2">
              <w:rPr>
                <w:noProof/>
                <w:webHidden/>
              </w:rPr>
              <w:t>6</w:t>
            </w:r>
            <w:r w:rsidR="00A464A2">
              <w:rPr>
                <w:noProof/>
                <w:webHidden/>
              </w:rPr>
              <w:fldChar w:fldCharType="end"/>
            </w:r>
          </w:hyperlink>
        </w:p>
        <w:p w14:paraId="3781BD9C"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32" w:history="1">
            <w:r w:rsidR="00A464A2" w:rsidRPr="00D049AE">
              <w:rPr>
                <w:rStyle w:val="Hyperlink"/>
                <w:noProof/>
              </w:rPr>
              <w:t>2.5</w:t>
            </w:r>
            <w:r w:rsidR="00A464A2">
              <w:rPr>
                <w:rFonts w:asciiTheme="minorHAnsi" w:eastAsiaTheme="minorEastAsia" w:hAnsiTheme="minorHAnsi" w:cstheme="minorBidi"/>
                <w:noProof/>
                <w:lang w:eastAsia="zh-CN"/>
              </w:rPr>
              <w:tab/>
            </w:r>
            <w:r w:rsidR="00A464A2" w:rsidRPr="00D049AE">
              <w:rPr>
                <w:rStyle w:val="Hyperlink"/>
                <w:noProof/>
              </w:rPr>
              <w:t>Skal det settes opp undervisning i emner med lavt studenttall?</w:t>
            </w:r>
            <w:r w:rsidR="00A464A2">
              <w:rPr>
                <w:noProof/>
                <w:webHidden/>
              </w:rPr>
              <w:tab/>
            </w:r>
            <w:r w:rsidR="00A464A2">
              <w:rPr>
                <w:noProof/>
                <w:webHidden/>
              </w:rPr>
              <w:fldChar w:fldCharType="begin"/>
            </w:r>
            <w:r w:rsidR="00A464A2">
              <w:rPr>
                <w:noProof/>
                <w:webHidden/>
              </w:rPr>
              <w:instrText xml:space="preserve"> PAGEREF _Toc487024332 \h </w:instrText>
            </w:r>
            <w:r w:rsidR="00A464A2">
              <w:rPr>
                <w:noProof/>
                <w:webHidden/>
              </w:rPr>
            </w:r>
            <w:r w:rsidR="00A464A2">
              <w:rPr>
                <w:noProof/>
                <w:webHidden/>
              </w:rPr>
              <w:fldChar w:fldCharType="separate"/>
            </w:r>
            <w:r w:rsidR="00A464A2">
              <w:rPr>
                <w:noProof/>
                <w:webHidden/>
              </w:rPr>
              <w:t>7</w:t>
            </w:r>
            <w:r w:rsidR="00A464A2">
              <w:rPr>
                <w:noProof/>
                <w:webHidden/>
              </w:rPr>
              <w:fldChar w:fldCharType="end"/>
            </w:r>
          </w:hyperlink>
        </w:p>
        <w:p w14:paraId="0753E863"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33" w:history="1">
            <w:r w:rsidR="00A464A2" w:rsidRPr="00D049AE">
              <w:rPr>
                <w:rStyle w:val="Hyperlink"/>
                <w:noProof/>
              </w:rPr>
              <w:t>2.6</w:t>
            </w:r>
            <w:r w:rsidR="00A464A2">
              <w:rPr>
                <w:rFonts w:asciiTheme="minorHAnsi" w:eastAsiaTheme="minorEastAsia" w:hAnsiTheme="minorHAnsi" w:cstheme="minorBidi"/>
                <w:noProof/>
                <w:lang w:eastAsia="zh-CN"/>
              </w:rPr>
              <w:tab/>
            </w:r>
            <w:r w:rsidR="00A464A2" w:rsidRPr="00D049AE">
              <w:rPr>
                <w:rStyle w:val="Hyperlink"/>
                <w:noProof/>
              </w:rPr>
              <w:t>Samarbeid på tvers av fagmiljø: økt tverrfaglig emnetilbud for studentene på MiR</w:t>
            </w:r>
            <w:r w:rsidR="00A464A2">
              <w:rPr>
                <w:noProof/>
                <w:webHidden/>
              </w:rPr>
              <w:tab/>
            </w:r>
            <w:r w:rsidR="00A464A2">
              <w:rPr>
                <w:noProof/>
                <w:webHidden/>
              </w:rPr>
              <w:fldChar w:fldCharType="begin"/>
            </w:r>
            <w:r w:rsidR="00A464A2">
              <w:rPr>
                <w:noProof/>
                <w:webHidden/>
              </w:rPr>
              <w:instrText xml:space="preserve"> PAGEREF _Toc487024333 \h </w:instrText>
            </w:r>
            <w:r w:rsidR="00A464A2">
              <w:rPr>
                <w:noProof/>
                <w:webHidden/>
              </w:rPr>
            </w:r>
            <w:r w:rsidR="00A464A2">
              <w:rPr>
                <w:noProof/>
                <w:webHidden/>
              </w:rPr>
              <w:fldChar w:fldCharType="separate"/>
            </w:r>
            <w:r w:rsidR="00A464A2">
              <w:rPr>
                <w:noProof/>
                <w:webHidden/>
              </w:rPr>
              <w:t>7</w:t>
            </w:r>
            <w:r w:rsidR="00A464A2">
              <w:rPr>
                <w:noProof/>
                <w:webHidden/>
              </w:rPr>
              <w:fldChar w:fldCharType="end"/>
            </w:r>
          </w:hyperlink>
        </w:p>
        <w:p w14:paraId="3906C1DB"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34" w:history="1">
            <w:r w:rsidR="00A464A2" w:rsidRPr="00D049AE">
              <w:rPr>
                <w:rStyle w:val="Hyperlink"/>
                <w:noProof/>
                <w:lang w:val="nn-NO"/>
              </w:rPr>
              <w:t>2.7</w:t>
            </w:r>
            <w:r w:rsidR="00A464A2">
              <w:rPr>
                <w:rFonts w:asciiTheme="minorHAnsi" w:eastAsiaTheme="minorEastAsia" w:hAnsiTheme="minorHAnsi" w:cstheme="minorBidi"/>
                <w:noProof/>
                <w:lang w:eastAsia="zh-CN"/>
              </w:rPr>
              <w:tab/>
            </w:r>
            <w:r w:rsidR="00A464A2" w:rsidRPr="00D049AE">
              <w:rPr>
                <w:rStyle w:val="Hyperlink"/>
                <w:noProof/>
                <w:lang w:val="nn-NO"/>
              </w:rPr>
              <w:t>Oppfølgning av språkemner og andre enkeltemner</w:t>
            </w:r>
            <w:r w:rsidR="00A464A2">
              <w:rPr>
                <w:noProof/>
                <w:webHidden/>
              </w:rPr>
              <w:tab/>
            </w:r>
            <w:r w:rsidR="00A464A2">
              <w:rPr>
                <w:noProof/>
                <w:webHidden/>
              </w:rPr>
              <w:fldChar w:fldCharType="begin"/>
            </w:r>
            <w:r w:rsidR="00A464A2">
              <w:rPr>
                <w:noProof/>
                <w:webHidden/>
              </w:rPr>
              <w:instrText xml:space="preserve"> PAGEREF _Toc487024334 \h </w:instrText>
            </w:r>
            <w:r w:rsidR="00A464A2">
              <w:rPr>
                <w:noProof/>
                <w:webHidden/>
              </w:rPr>
            </w:r>
            <w:r w:rsidR="00A464A2">
              <w:rPr>
                <w:noProof/>
                <w:webHidden/>
              </w:rPr>
              <w:fldChar w:fldCharType="separate"/>
            </w:r>
            <w:r w:rsidR="00A464A2">
              <w:rPr>
                <w:noProof/>
                <w:webHidden/>
              </w:rPr>
              <w:t>8</w:t>
            </w:r>
            <w:r w:rsidR="00A464A2">
              <w:rPr>
                <w:noProof/>
                <w:webHidden/>
              </w:rPr>
              <w:fldChar w:fldCharType="end"/>
            </w:r>
          </w:hyperlink>
        </w:p>
        <w:p w14:paraId="5347C89F" w14:textId="77777777" w:rsidR="00A464A2" w:rsidRDefault="00D90FB9">
          <w:pPr>
            <w:pStyle w:val="TOC2"/>
            <w:tabs>
              <w:tab w:val="left" w:pos="660"/>
              <w:tab w:val="right" w:leader="dot" w:pos="9628"/>
            </w:tabs>
            <w:rPr>
              <w:rFonts w:asciiTheme="minorHAnsi" w:eastAsiaTheme="minorEastAsia" w:hAnsiTheme="minorHAnsi" w:cstheme="minorBidi"/>
              <w:noProof/>
              <w:lang w:eastAsia="zh-CN"/>
            </w:rPr>
          </w:pPr>
          <w:hyperlink w:anchor="_Toc487024335" w:history="1">
            <w:r w:rsidR="00A464A2" w:rsidRPr="00D049AE">
              <w:rPr>
                <w:rStyle w:val="Hyperlink"/>
                <w:noProof/>
              </w:rPr>
              <w:t>3.</w:t>
            </w:r>
            <w:r w:rsidR="00A464A2">
              <w:rPr>
                <w:rFonts w:asciiTheme="minorHAnsi" w:eastAsiaTheme="minorEastAsia" w:hAnsiTheme="minorHAnsi" w:cstheme="minorBidi"/>
                <w:noProof/>
                <w:lang w:eastAsia="zh-CN"/>
              </w:rPr>
              <w:tab/>
            </w:r>
            <w:r w:rsidR="00A464A2" w:rsidRPr="00D049AE">
              <w:rPr>
                <w:rStyle w:val="Hyperlink"/>
                <w:noProof/>
              </w:rPr>
              <w:t>System for opprettelse og nedleggelse av valgemner</w:t>
            </w:r>
            <w:r w:rsidR="00A464A2">
              <w:rPr>
                <w:noProof/>
                <w:webHidden/>
              </w:rPr>
              <w:tab/>
            </w:r>
            <w:r w:rsidR="00A464A2">
              <w:rPr>
                <w:noProof/>
                <w:webHidden/>
              </w:rPr>
              <w:fldChar w:fldCharType="begin"/>
            </w:r>
            <w:r w:rsidR="00A464A2">
              <w:rPr>
                <w:noProof/>
                <w:webHidden/>
              </w:rPr>
              <w:instrText xml:space="preserve"> PAGEREF _Toc487024335 \h </w:instrText>
            </w:r>
            <w:r w:rsidR="00A464A2">
              <w:rPr>
                <w:noProof/>
                <w:webHidden/>
              </w:rPr>
            </w:r>
            <w:r w:rsidR="00A464A2">
              <w:rPr>
                <w:noProof/>
                <w:webHidden/>
              </w:rPr>
              <w:fldChar w:fldCharType="separate"/>
            </w:r>
            <w:r w:rsidR="00A464A2">
              <w:rPr>
                <w:noProof/>
                <w:webHidden/>
              </w:rPr>
              <w:t>9</w:t>
            </w:r>
            <w:r w:rsidR="00A464A2">
              <w:rPr>
                <w:noProof/>
                <w:webHidden/>
              </w:rPr>
              <w:fldChar w:fldCharType="end"/>
            </w:r>
          </w:hyperlink>
        </w:p>
        <w:p w14:paraId="03E86258"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36" w:history="1">
            <w:r w:rsidR="00A464A2" w:rsidRPr="00D049AE">
              <w:rPr>
                <w:rStyle w:val="Hyperlink"/>
                <w:noProof/>
              </w:rPr>
              <w:t>3.1</w:t>
            </w:r>
            <w:r w:rsidR="00A464A2">
              <w:rPr>
                <w:rFonts w:asciiTheme="minorHAnsi" w:eastAsiaTheme="minorEastAsia" w:hAnsiTheme="minorHAnsi" w:cstheme="minorBidi"/>
                <w:noProof/>
                <w:lang w:eastAsia="zh-CN"/>
              </w:rPr>
              <w:tab/>
            </w:r>
            <w:r w:rsidR="00A464A2" w:rsidRPr="00D049AE">
              <w:rPr>
                <w:rStyle w:val="Hyperlink"/>
                <w:noProof/>
              </w:rPr>
              <w:t>Innledende betraktninger – hva kan vi lære av erfaringene fra tidligere forsøk på å redusere porteføljen?</w:t>
            </w:r>
            <w:r w:rsidR="00A464A2">
              <w:rPr>
                <w:noProof/>
                <w:webHidden/>
              </w:rPr>
              <w:tab/>
            </w:r>
            <w:r w:rsidR="00A464A2">
              <w:rPr>
                <w:noProof/>
                <w:webHidden/>
              </w:rPr>
              <w:fldChar w:fldCharType="begin"/>
            </w:r>
            <w:r w:rsidR="00A464A2">
              <w:rPr>
                <w:noProof/>
                <w:webHidden/>
              </w:rPr>
              <w:instrText xml:space="preserve"> PAGEREF _Toc487024336 \h </w:instrText>
            </w:r>
            <w:r w:rsidR="00A464A2">
              <w:rPr>
                <w:noProof/>
                <w:webHidden/>
              </w:rPr>
            </w:r>
            <w:r w:rsidR="00A464A2">
              <w:rPr>
                <w:noProof/>
                <w:webHidden/>
              </w:rPr>
              <w:fldChar w:fldCharType="separate"/>
            </w:r>
            <w:r w:rsidR="00A464A2">
              <w:rPr>
                <w:noProof/>
                <w:webHidden/>
              </w:rPr>
              <w:t>9</w:t>
            </w:r>
            <w:r w:rsidR="00A464A2">
              <w:rPr>
                <w:noProof/>
                <w:webHidden/>
              </w:rPr>
              <w:fldChar w:fldCharType="end"/>
            </w:r>
          </w:hyperlink>
        </w:p>
        <w:p w14:paraId="051170A3"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37" w:history="1">
            <w:r w:rsidR="00A464A2" w:rsidRPr="00D049AE">
              <w:rPr>
                <w:rStyle w:val="Hyperlink"/>
                <w:noProof/>
              </w:rPr>
              <w:t>3.2</w:t>
            </w:r>
            <w:r w:rsidR="00A464A2">
              <w:rPr>
                <w:rFonts w:asciiTheme="minorHAnsi" w:eastAsiaTheme="minorEastAsia" w:hAnsiTheme="minorHAnsi" w:cstheme="minorBidi"/>
                <w:noProof/>
                <w:lang w:eastAsia="zh-CN"/>
              </w:rPr>
              <w:tab/>
            </w:r>
            <w:r w:rsidR="00A464A2" w:rsidRPr="00D049AE">
              <w:rPr>
                <w:rStyle w:val="Hyperlink"/>
                <w:noProof/>
              </w:rPr>
              <w:t>Fagene opprettes for en begrenset periode</w:t>
            </w:r>
            <w:r w:rsidR="00A464A2">
              <w:rPr>
                <w:noProof/>
                <w:webHidden/>
              </w:rPr>
              <w:tab/>
            </w:r>
            <w:r w:rsidR="00A464A2">
              <w:rPr>
                <w:noProof/>
                <w:webHidden/>
              </w:rPr>
              <w:fldChar w:fldCharType="begin"/>
            </w:r>
            <w:r w:rsidR="00A464A2">
              <w:rPr>
                <w:noProof/>
                <w:webHidden/>
              </w:rPr>
              <w:instrText xml:space="preserve"> PAGEREF _Toc487024337 \h </w:instrText>
            </w:r>
            <w:r w:rsidR="00A464A2">
              <w:rPr>
                <w:noProof/>
                <w:webHidden/>
              </w:rPr>
            </w:r>
            <w:r w:rsidR="00A464A2">
              <w:rPr>
                <w:noProof/>
                <w:webHidden/>
              </w:rPr>
              <w:fldChar w:fldCharType="separate"/>
            </w:r>
            <w:r w:rsidR="00A464A2">
              <w:rPr>
                <w:noProof/>
                <w:webHidden/>
              </w:rPr>
              <w:t>10</w:t>
            </w:r>
            <w:r w:rsidR="00A464A2">
              <w:rPr>
                <w:noProof/>
                <w:webHidden/>
              </w:rPr>
              <w:fldChar w:fldCharType="end"/>
            </w:r>
          </w:hyperlink>
        </w:p>
        <w:p w14:paraId="091AC634"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38" w:history="1">
            <w:r w:rsidR="00A464A2" w:rsidRPr="00D049AE">
              <w:rPr>
                <w:rStyle w:val="Hyperlink"/>
                <w:noProof/>
              </w:rPr>
              <w:t>3.3</w:t>
            </w:r>
            <w:r w:rsidR="00A464A2">
              <w:rPr>
                <w:rFonts w:asciiTheme="minorHAnsi" w:eastAsiaTheme="minorEastAsia" w:hAnsiTheme="minorHAnsi" w:cstheme="minorBidi"/>
                <w:noProof/>
                <w:lang w:eastAsia="zh-CN"/>
              </w:rPr>
              <w:tab/>
            </w:r>
            <w:r w:rsidR="00A464A2" w:rsidRPr="00D049AE">
              <w:rPr>
                <w:rStyle w:val="Hyperlink"/>
                <w:noProof/>
              </w:rPr>
              <w:t>Alle valgemnene skal vurderes samtidig</w:t>
            </w:r>
            <w:r w:rsidR="00A464A2">
              <w:rPr>
                <w:noProof/>
                <w:webHidden/>
              </w:rPr>
              <w:tab/>
            </w:r>
            <w:r w:rsidR="00A464A2">
              <w:rPr>
                <w:noProof/>
                <w:webHidden/>
              </w:rPr>
              <w:fldChar w:fldCharType="begin"/>
            </w:r>
            <w:r w:rsidR="00A464A2">
              <w:rPr>
                <w:noProof/>
                <w:webHidden/>
              </w:rPr>
              <w:instrText xml:space="preserve"> PAGEREF _Toc487024338 \h </w:instrText>
            </w:r>
            <w:r w:rsidR="00A464A2">
              <w:rPr>
                <w:noProof/>
                <w:webHidden/>
              </w:rPr>
            </w:r>
            <w:r w:rsidR="00A464A2">
              <w:rPr>
                <w:noProof/>
                <w:webHidden/>
              </w:rPr>
              <w:fldChar w:fldCharType="separate"/>
            </w:r>
            <w:r w:rsidR="00A464A2">
              <w:rPr>
                <w:noProof/>
                <w:webHidden/>
              </w:rPr>
              <w:t>10</w:t>
            </w:r>
            <w:r w:rsidR="00A464A2">
              <w:rPr>
                <w:noProof/>
                <w:webHidden/>
              </w:rPr>
              <w:fldChar w:fldCharType="end"/>
            </w:r>
          </w:hyperlink>
        </w:p>
        <w:p w14:paraId="63327A14"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39" w:history="1">
            <w:r w:rsidR="00A464A2" w:rsidRPr="00D049AE">
              <w:rPr>
                <w:rStyle w:val="Hyperlink"/>
                <w:noProof/>
              </w:rPr>
              <w:t>3.4</w:t>
            </w:r>
            <w:r w:rsidR="00A464A2">
              <w:rPr>
                <w:rFonts w:asciiTheme="minorHAnsi" w:eastAsiaTheme="minorEastAsia" w:hAnsiTheme="minorHAnsi" w:cstheme="minorBidi"/>
                <w:noProof/>
                <w:lang w:eastAsia="zh-CN"/>
              </w:rPr>
              <w:tab/>
            </w:r>
            <w:r w:rsidR="00A464A2" w:rsidRPr="00D049AE">
              <w:rPr>
                <w:rStyle w:val="Hyperlink"/>
                <w:noProof/>
              </w:rPr>
              <w:t>Fagmiljøene som deltager i beslutningsprosessen</w:t>
            </w:r>
            <w:r w:rsidR="00A464A2">
              <w:rPr>
                <w:noProof/>
                <w:webHidden/>
              </w:rPr>
              <w:tab/>
            </w:r>
            <w:r w:rsidR="00A464A2">
              <w:rPr>
                <w:noProof/>
                <w:webHidden/>
              </w:rPr>
              <w:fldChar w:fldCharType="begin"/>
            </w:r>
            <w:r w:rsidR="00A464A2">
              <w:rPr>
                <w:noProof/>
                <w:webHidden/>
              </w:rPr>
              <w:instrText xml:space="preserve"> PAGEREF _Toc487024339 \h </w:instrText>
            </w:r>
            <w:r w:rsidR="00A464A2">
              <w:rPr>
                <w:noProof/>
                <w:webHidden/>
              </w:rPr>
            </w:r>
            <w:r w:rsidR="00A464A2">
              <w:rPr>
                <w:noProof/>
                <w:webHidden/>
              </w:rPr>
              <w:fldChar w:fldCharType="separate"/>
            </w:r>
            <w:r w:rsidR="00A464A2">
              <w:rPr>
                <w:noProof/>
                <w:webHidden/>
              </w:rPr>
              <w:t>11</w:t>
            </w:r>
            <w:r w:rsidR="00A464A2">
              <w:rPr>
                <w:noProof/>
                <w:webHidden/>
              </w:rPr>
              <w:fldChar w:fldCharType="end"/>
            </w:r>
          </w:hyperlink>
        </w:p>
        <w:p w14:paraId="22822C28" w14:textId="77777777" w:rsidR="00A464A2" w:rsidRDefault="00D90FB9">
          <w:pPr>
            <w:pStyle w:val="TOC3"/>
            <w:tabs>
              <w:tab w:val="left" w:pos="1320"/>
              <w:tab w:val="right" w:leader="dot" w:pos="9628"/>
            </w:tabs>
            <w:rPr>
              <w:rFonts w:asciiTheme="minorHAnsi" w:eastAsiaTheme="minorEastAsia" w:hAnsiTheme="minorHAnsi" w:cstheme="minorBidi"/>
              <w:noProof/>
              <w:lang w:eastAsia="zh-CN"/>
            </w:rPr>
          </w:pPr>
          <w:hyperlink w:anchor="_Toc487024340" w:history="1">
            <w:r w:rsidR="00A464A2" w:rsidRPr="00D049AE">
              <w:rPr>
                <w:rStyle w:val="Hyperlink"/>
                <w:noProof/>
              </w:rPr>
              <w:t>3.4.1</w:t>
            </w:r>
            <w:r w:rsidR="00A464A2">
              <w:rPr>
                <w:rFonts w:asciiTheme="minorHAnsi" w:eastAsiaTheme="minorEastAsia" w:hAnsiTheme="minorHAnsi" w:cstheme="minorBidi"/>
                <w:noProof/>
                <w:lang w:eastAsia="zh-CN"/>
              </w:rPr>
              <w:tab/>
            </w:r>
            <w:r w:rsidR="00A464A2" w:rsidRPr="00D049AE">
              <w:rPr>
                <w:rStyle w:val="Hyperlink"/>
                <w:noProof/>
              </w:rPr>
              <w:t>Hvilke «fagmiljøer» bør delta?</w:t>
            </w:r>
            <w:r w:rsidR="00A464A2">
              <w:rPr>
                <w:noProof/>
                <w:webHidden/>
              </w:rPr>
              <w:tab/>
            </w:r>
            <w:r w:rsidR="00A464A2">
              <w:rPr>
                <w:noProof/>
                <w:webHidden/>
              </w:rPr>
              <w:fldChar w:fldCharType="begin"/>
            </w:r>
            <w:r w:rsidR="00A464A2">
              <w:rPr>
                <w:noProof/>
                <w:webHidden/>
              </w:rPr>
              <w:instrText xml:space="preserve"> PAGEREF _Toc487024340 \h </w:instrText>
            </w:r>
            <w:r w:rsidR="00A464A2">
              <w:rPr>
                <w:noProof/>
                <w:webHidden/>
              </w:rPr>
            </w:r>
            <w:r w:rsidR="00A464A2">
              <w:rPr>
                <w:noProof/>
                <w:webHidden/>
              </w:rPr>
              <w:fldChar w:fldCharType="separate"/>
            </w:r>
            <w:r w:rsidR="00A464A2">
              <w:rPr>
                <w:noProof/>
                <w:webHidden/>
              </w:rPr>
              <w:t>12</w:t>
            </w:r>
            <w:r w:rsidR="00A464A2">
              <w:rPr>
                <w:noProof/>
                <w:webHidden/>
              </w:rPr>
              <w:fldChar w:fldCharType="end"/>
            </w:r>
          </w:hyperlink>
        </w:p>
        <w:p w14:paraId="76E4BAAB" w14:textId="77777777" w:rsidR="00A464A2" w:rsidRDefault="00D90FB9">
          <w:pPr>
            <w:pStyle w:val="TOC3"/>
            <w:tabs>
              <w:tab w:val="left" w:pos="1320"/>
              <w:tab w:val="right" w:leader="dot" w:pos="9628"/>
            </w:tabs>
            <w:rPr>
              <w:rFonts w:asciiTheme="minorHAnsi" w:eastAsiaTheme="minorEastAsia" w:hAnsiTheme="minorHAnsi" w:cstheme="minorBidi"/>
              <w:noProof/>
              <w:lang w:eastAsia="zh-CN"/>
            </w:rPr>
          </w:pPr>
          <w:hyperlink w:anchor="_Toc487024341" w:history="1">
            <w:r w:rsidR="00A464A2" w:rsidRPr="00D049AE">
              <w:rPr>
                <w:rStyle w:val="Hyperlink"/>
                <w:noProof/>
              </w:rPr>
              <w:t>3.4.2</w:t>
            </w:r>
            <w:r w:rsidR="00A464A2">
              <w:rPr>
                <w:rFonts w:asciiTheme="minorHAnsi" w:eastAsiaTheme="minorEastAsia" w:hAnsiTheme="minorHAnsi" w:cstheme="minorBidi"/>
                <w:noProof/>
                <w:lang w:eastAsia="zh-CN"/>
              </w:rPr>
              <w:tab/>
            </w:r>
            <w:r w:rsidR="00A464A2" w:rsidRPr="00D049AE">
              <w:rPr>
                <w:rStyle w:val="Hyperlink"/>
                <w:noProof/>
              </w:rPr>
              <w:t>Forslag til beslutningsprosess og rammer</w:t>
            </w:r>
            <w:r w:rsidR="00A464A2">
              <w:rPr>
                <w:noProof/>
                <w:webHidden/>
              </w:rPr>
              <w:tab/>
            </w:r>
            <w:r w:rsidR="00A464A2">
              <w:rPr>
                <w:noProof/>
                <w:webHidden/>
              </w:rPr>
              <w:fldChar w:fldCharType="begin"/>
            </w:r>
            <w:r w:rsidR="00A464A2">
              <w:rPr>
                <w:noProof/>
                <w:webHidden/>
              </w:rPr>
              <w:instrText xml:space="preserve"> PAGEREF _Toc487024341 \h </w:instrText>
            </w:r>
            <w:r w:rsidR="00A464A2">
              <w:rPr>
                <w:noProof/>
                <w:webHidden/>
              </w:rPr>
            </w:r>
            <w:r w:rsidR="00A464A2">
              <w:rPr>
                <w:noProof/>
                <w:webHidden/>
              </w:rPr>
              <w:fldChar w:fldCharType="separate"/>
            </w:r>
            <w:r w:rsidR="00A464A2">
              <w:rPr>
                <w:noProof/>
                <w:webHidden/>
              </w:rPr>
              <w:t>14</w:t>
            </w:r>
            <w:r w:rsidR="00A464A2">
              <w:rPr>
                <w:noProof/>
                <w:webHidden/>
              </w:rPr>
              <w:fldChar w:fldCharType="end"/>
            </w:r>
          </w:hyperlink>
        </w:p>
        <w:p w14:paraId="3FDA1E8B" w14:textId="77777777" w:rsidR="00A464A2" w:rsidRDefault="00D90FB9">
          <w:pPr>
            <w:pStyle w:val="TOC3"/>
            <w:tabs>
              <w:tab w:val="left" w:pos="1100"/>
              <w:tab w:val="right" w:leader="dot" w:pos="9628"/>
            </w:tabs>
            <w:rPr>
              <w:rFonts w:asciiTheme="minorHAnsi" w:eastAsiaTheme="minorEastAsia" w:hAnsiTheme="minorHAnsi" w:cstheme="minorBidi"/>
              <w:noProof/>
              <w:lang w:eastAsia="zh-CN"/>
            </w:rPr>
          </w:pPr>
          <w:hyperlink w:anchor="_Toc487024342" w:history="1">
            <w:r w:rsidR="00A464A2" w:rsidRPr="00D049AE">
              <w:rPr>
                <w:rStyle w:val="Hyperlink"/>
                <w:noProof/>
              </w:rPr>
              <w:t>3.5</w:t>
            </w:r>
            <w:r w:rsidR="00A464A2">
              <w:rPr>
                <w:rFonts w:asciiTheme="minorHAnsi" w:eastAsiaTheme="minorEastAsia" w:hAnsiTheme="minorHAnsi" w:cstheme="minorBidi"/>
                <w:noProof/>
                <w:lang w:eastAsia="zh-CN"/>
              </w:rPr>
              <w:tab/>
            </w:r>
            <w:r w:rsidR="00A464A2" w:rsidRPr="00D049AE">
              <w:rPr>
                <w:rStyle w:val="Hyperlink"/>
                <w:noProof/>
              </w:rPr>
              <w:t>Alternativt forslag: beholde dagens ordning for opprettelse og nedleggelse av valgemner</w:t>
            </w:r>
            <w:r w:rsidR="00A464A2">
              <w:rPr>
                <w:noProof/>
                <w:webHidden/>
              </w:rPr>
              <w:tab/>
            </w:r>
            <w:r w:rsidR="00A464A2">
              <w:rPr>
                <w:noProof/>
                <w:webHidden/>
              </w:rPr>
              <w:fldChar w:fldCharType="begin"/>
            </w:r>
            <w:r w:rsidR="00A464A2">
              <w:rPr>
                <w:noProof/>
                <w:webHidden/>
              </w:rPr>
              <w:instrText xml:space="preserve"> PAGEREF _Toc487024342 \h </w:instrText>
            </w:r>
            <w:r w:rsidR="00A464A2">
              <w:rPr>
                <w:noProof/>
                <w:webHidden/>
              </w:rPr>
            </w:r>
            <w:r w:rsidR="00A464A2">
              <w:rPr>
                <w:noProof/>
                <w:webHidden/>
              </w:rPr>
              <w:fldChar w:fldCharType="separate"/>
            </w:r>
            <w:r w:rsidR="00A464A2">
              <w:rPr>
                <w:noProof/>
                <w:webHidden/>
              </w:rPr>
              <w:t>15</w:t>
            </w:r>
            <w:r w:rsidR="00A464A2">
              <w:rPr>
                <w:noProof/>
                <w:webHidden/>
              </w:rPr>
              <w:fldChar w:fldCharType="end"/>
            </w:r>
          </w:hyperlink>
        </w:p>
        <w:p w14:paraId="2DD28E0B" w14:textId="77777777" w:rsidR="00A464A2" w:rsidRDefault="00D90FB9">
          <w:pPr>
            <w:pStyle w:val="TOC2"/>
            <w:tabs>
              <w:tab w:val="left" w:pos="660"/>
              <w:tab w:val="right" w:leader="dot" w:pos="9628"/>
            </w:tabs>
            <w:rPr>
              <w:rFonts w:asciiTheme="minorHAnsi" w:eastAsiaTheme="minorEastAsia" w:hAnsiTheme="minorHAnsi" w:cstheme="minorBidi"/>
              <w:noProof/>
              <w:lang w:eastAsia="zh-CN"/>
            </w:rPr>
          </w:pPr>
          <w:hyperlink w:anchor="_Toc487024343" w:history="1">
            <w:r w:rsidR="00A464A2" w:rsidRPr="00D049AE">
              <w:rPr>
                <w:rStyle w:val="Hyperlink"/>
                <w:noProof/>
              </w:rPr>
              <w:t>4.</w:t>
            </w:r>
            <w:r w:rsidR="00A464A2">
              <w:rPr>
                <w:rFonts w:asciiTheme="minorHAnsi" w:eastAsiaTheme="minorEastAsia" w:hAnsiTheme="minorHAnsi" w:cstheme="minorBidi"/>
                <w:noProof/>
                <w:lang w:eastAsia="zh-CN"/>
              </w:rPr>
              <w:tab/>
            </w:r>
            <w:r w:rsidR="00A464A2" w:rsidRPr="00D049AE">
              <w:rPr>
                <w:rStyle w:val="Hyperlink"/>
                <w:noProof/>
              </w:rPr>
              <w:t>Forslag til revisjon av vedtatte kriterier for valgemner:</w:t>
            </w:r>
            <w:r w:rsidR="00A464A2">
              <w:rPr>
                <w:noProof/>
                <w:webHidden/>
              </w:rPr>
              <w:tab/>
            </w:r>
            <w:r w:rsidR="00A464A2">
              <w:rPr>
                <w:noProof/>
                <w:webHidden/>
              </w:rPr>
              <w:fldChar w:fldCharType="begin"/>
            </w:r>
            <w:r w:rsidR="00A464A2">
              <w:rPr>
                <w:noProof/>
                <w:webHidden/>
              </w:rPr>
              <w:instrText xml:space="preserve"> PAGEREF _Toc487024343 \h </w:instrText>
            </w:r>
            <w:r w:rsidR="00A464A2">
              <w:rPr>
                <w:noProof/>
                <w:webHidden/>
              </w:rPr>
            </w:r>
            <w:r w:rsidR="00A464A2">
              <w:rPr>
                <w:noProof/>
                <w:webHidden/>
              </w:rPr>
              <w:fldChar w:fldCharType="separate"/>
            </w:r>
            <w:r w:rsidR="00A464A2">
              <w:rPr>
                <w:noProof/>
                <w:webHidden/>
              </w:rPr>
              <w:t>16</w:t>
            </w:r>
            <w:r w:rsidR="00A464A2">
              <w:rPr>
                <w:noProof/>
                <w:webHidden/>
              </w:rPr>
              <w:fldChar w:fldCharType="end"/>
            </w:r>
          </w:hyperlink>
        </w:p>
        <w:p w14:paraId="01A003C8" w14:textId="77777777" w:rsidR="00A464A2" w:rsidRDefault="00D90FB9">
          <w:pPr>
            <w:pStyle w:val="TOC3"/>
            <w:tabs>
              <w:tab w:val="right" w:leader="dot" w:pos="9628"/>
            </w:tabs>
            <w:rPr>
              <w:rFonts w:asciiTheme="minorHAnsi" w:eastAsiaTheme="minorEastAsia" w:hAnsiTheme="minorHAnsi" w:cstheme="minorBidi"/>
              <w:noProof/>
              <w:lang w:eastAsia="zh-CN"/>
            </w:rPr>
          </w:pPr>
          <w:hyperlink w:anchor="_Toc487024344" w:history="1">
            <w:r w:rsidR="00A464A2" w:rsidRPr="00D049AE">
              <w:rPr>
                <w:rStyle w:val="Hyperlink"/>
                <w:noProof/>
              </w:rPr>
              <w:t>4.1 Kriterier og retningslinjer for opprettelse og videreføring av valgemner</w:t>
            </w:r>
            <w:r w:rsidR="00A464A2">
              <w:rPr>
                <w:noProof/>
                <w:webHidden/>
              </w:rPr>
              <w:tab/>
            </w:r>
            <w:r w:rsidR="00A464A2">
              <w:rPr>
                <w:noProof/>
                <w:webHidden/>
              </w:rPr>
              <w:fldChar w:fldCharType="begin"/>
            </w:r>
            <w:r w:rsidR="00A464A2">
              <w:rPr>
                <w:noProof/>
                <w:webHidden/>
              </w:rPr>
              <w:instrText xml:space="preserve"> PAGEREF _Toc487024344 \h </w:instrText>
            </w:r>
            <w:r w:rsidR="00A464A2">
              <w:rPr>
                <w:noProof/>
                <w:webHidden/>
              </w:rPr>
            </w:r>
            <w:r w:rsidR="00A464A2">
              <w:rPr>
                <w:noProof/>
                <w:webHidden/>
              </w:rPr>
              <w:fldChar w:fldCharType="separate"/>
            </w:r>
            <w:r w:rsidR="00A464A2">
              <w:rPr>
                <w:noProof/>
                <w:webHidden/>
              </w:rPr>
              <w:t>16</w:t>
            </w:r>
            <w:r w:rsidR="00A464A2">
              <w:rPr>
                <w:noProof/>
                <w:webHidden/>
              </w:rPr>
              <w:fldChar w:fldCharType="end"/>
            </w:r>
          </w:hyperlink>
        </w:p>
        <w:p w14:paraId="72BDC394" w14:textId="77777777" w:rsidR="00A464A2" w:rsidRDefault="00D90FB9">
          <w:pPr>
            <w:pStyle w:val="TOC2"/>
            <w:tabs>
              <w:tab w:val="left" w:pos="660"/>
              <w:tab w:val="right" w:leader="dot" w:pos="9628"/>
            </w:tabs>
            <w:rPr>
              <w:rFonts w:asciiTheme="minorHAnsi" w:eastAsiaTheme="minorEastAsia" w:hAnsiTheme="minorHAnsi" w:cstheme="minorBidi"/>
              <w:noProof/>
              <w:lang w:eastAsia="zh-CN"/>
            </w:rPr>
          </w:pPr>
          <w:hyperlink w:anchor="_Toc487024345" w:history="1">
            <w:r w:rsidR="00A464A2" w:rsidRPr="00D049AE">
              <w:rPr>
                <w:rStyle w:val="Hyperlink"/>
                <w:noProof/>
              </w:rPr>
              <w:t>5.</w:t>
            </w:r>
            <w:r w:rsidR="00A464A2">
              <w:rPr>
                <w:rFonts w:asciiTheme="minorHAnsi" w:eastAsiaTheme="minorEastAsia" w:hAnsiTheme="minorHAnsi" w:cstheme="minorBidi"/>
                <w:noProof/>
                <w:lang w:eastAsia="zh-CN"/>
              </w:rPr>
              <w:tab/>
            </w:r>
            <w:r w:rsidR="00A464A2" w:rsidRPr="00D049AE">
              <w:rPr>
                <w:rStyle w:val="Hyperlink"/>
                <w:noProof/>
              </w:rPr>
              <w:t>Oppsummering</w:t>
            </w:r>
            <w:r w:rsidR="00A464A2">
              <w:rPr>
                <w:noProof/>
                <w:webHidden/>
              </w:rPr>
              <w:tab/>
            </w:r>
            <w:r w:rsidR="00A464A2">
              <w:rPr>
                <w:noProof/>
                <w:webHidden/>
              </w:rPr>
              <w:fldChar w:fldCharType="begin"/>
            </w:r>
            <w:r w:rsidR="00A464A2">
              <w:rPr>
                <w:noProof/>
                <w:webHidden/>
              </w:rPr>
              <w:instrText xml:space="preserve"> PAGEREF _Toc487024345 \h </w:instrText>
            </w:r>
            <w:r w:rsidR="00A464A2">
              <w:rPr>
                <w:noProof/>
                <w:webHidden/>
              </w:rPr>
            </w:r>
            <w:r w:rsidR="00A464A2">
              <w:rPr>
                <w:noProof/>
                <w:webHidden/>
              </w:rPr>
              <w:fldChar w:fldCharType="separate"/>
            </w:r>
            <w:r w:rsidR="00A464A2">
              <w:rPr>
                <w:noProof/>
                <w:webHidden/>
              </w:rPr>
              <w:t>17</w:t>
            </w:r>
            <w:r w:rsidR="00A464A2">
              <w:rPr>
                <w:noProof/>
                <w:webHidden/>
              </w:rPr>
              <w:fldChar w:fldCharType="end"/>
            </w:r>
          </w:hyperlink>
        </w:p>
        <w:p w14:paraId="4F79C16E" w14:textId="77777777" w:rsidR="00DE46E2" w:rsidRDefault="00DE46E2">
          <w:r>
            <w:rPr>
              <w:b/>
              <w:bCs/>
              <w:noProof/>
            </w:rPr>
            <w:fldChar w:fldCharType="end"/>
          </w:r>
        </w:p>
      </w:sdtContent>
    </w:sdt>
    <w:p w14:paraId="0CFE81A4" w14:textId="77777777" w:rsidR="00DE46E2" w:rsidRDefault="00DE46E2" w:rsidP="00DE46E2">
      <w:pPr>
        <w:pStyle w:val="Georgia11spacing10after"/>
        <w:rPr>
          <w:b/>
        </w:rPr>
      </w:pPr>
    </w:p>
    <w:p w14:paraId="1AC01A8A" w14:textId="4559F366" w:rsidR="00FD51ED" w:rsidRDefault="00FD51ED" w:rsidP="00FD51ED">
      <w:pPr>
        <w:pStyle w:val="Heading2"/>
      </w:pPr>
      <w:bookmarkStart w:id="1" w:name="_Toc487024325"/>
      <w:r>
        <w:lastRenderedPageBreak/>
        <w:t>Mandat</w:t>
      </w:r>
      <w:r w:rsidR="00BC7429">
        <w:t xml:space="preserve"> </w:t>
      </w:r>
      <w:r w:rsidR="00B76526">
        <w:t xml:space="preserve">for </w:t>
      </w:r>
      <w:r w:rsidR="00BC7429">
        <w:t>delrapport 1b</w:t>
      </w:r>
      <w:bookmarkEnd w:id="1"/>
      <w:r>
        <w:t xml:space="preserve"> </w:t>
      </w:r>
    </w:p>
    <w:p w14:paraId="56C6EF2E" w14:textId="675A346F" w:rsidR="00FD51ED" w:rsidRPr="00FD51ED" w:rsidRDefault="00FD51ED" w:rsidP="00FD51ED">
      <w:pPr>
        <w:rPr>
          <w:rFonts w:ascii="Georgia" w:hAnsi="Georgia"/>
        </w:rPr>
      </w:pPr>
      <w:r w:rsidRPr="00FD51ED">
        <w:rPr>
          <w:rFonts w:ascii="Georgia" w:hAnsi="Georgia"/>
        </w:rPr>
        <w:t xml:space="preserve">Arbeidsgruppen bes </w:t>
      </w:r>
      <w:proofErr w:type="gramStart"/>
      <w:r w:rsidRPr="00FD51ED">
        <w:rPr>
          <w:rFonts w:ascii="Georgia" w:hAnsi="Georgia"/>
        </w:rPr>
        <w:t>redegjøre</w:t>
      </w:r>
      <w:proofErr w:type="gramEnd"/>
      <w:r w:rsidRPr="00FD51ED">
        <w:rPr>
          <w:rFonts w:ascii="Georgia" w:hAnsi="Georgia"/>
        </w:rPr>
        <w:t xml:space="preserve"> for ulike strategier som kan være førende for valgemnetilbudet og gi sin strategianbefaling for det videre arbeidet. Behovene til Masterstudiet i rettsvitenskap skal stå sentralt for emnetilbudet. I hvilken grad og hvordan skal tilbudet også påvirkes av de engelskspråklige mastergradene, de innreisende utvekslingsstudentene, fakultetets forskergrupper, valgprofilene, instituttstruktur, samfunnsoppdraget ved å tilby fag som enkeltemner for jurister eller andre profesjoner, eller andre faglige prioriteringer?</w:t>
      </w:r>
    </w:p>
    <w:p w14:paraId="28D2A9C1" w14:textId="186ED3DA" w:rsidR="00961C25" w:rsidRDefault="00961C25" w:rsidP="00A447AF">
      <w:pPr>
        <w:pStyle w:val="Heading2"/>
        <w:numPr>
          <w:ilvl w:val="0"/>
          <w:numId w:val="21"/>
        </w:numPr>
      </w:pPr>
      <w:bookmarkStart w:id="2" w:name="_Toc487024326"/>
      <w:r>
        <w:t>Introduksjon</w:t>
      </w:r>
      <w:bookmarkEnd w:id="2"/>
    </w:p>
    <w:p w14:paraId="60C0F572" w14:textId="28B4B725" w:rsidR="00B76526" w:rsidRDefault="00AC2925" w:rsidP="00961C25">
      <w:pPr>
        <w:pStyle w:val="Georgia11spacing10after"/>
      </w:pPr>
      <w:r>
        <w:t xml:space="preserve">Arbeidsgruppen har hatt brede diskusjoner om valgemneporteføljen på fire møter. På bakgrunn av diskusjonene har gruppen bestemt seg for at den </w:t>
      </w:r>
      <w:r w:rsidR="00B76526">
        <w:t>vil i denne delrapporten presentere noen konkrete forslag som i utgangspunktet tilhører delrapport 2. Bestillingen for delrapport 1b er vanskelig å besvare uten å gå i</w:t>
      </w:r>
      <w:r w:rsidR="006609A6">
        <w:t xml:space="preserve">nn i særlig to hovedtemaer: </w:t>
      </w:r>
    </w:p>
    <w:p w14:paraId="6268ACB7" w14:textId="37E2D126" w:rsidR="006609A6" w:rsidRDefault="00AC2925" w:rsidP="00961C25">
      <w:pPr>
        <w:pStyle w:val="Georgia11spacing10after"/>
        <w:numPr>
          <w:ilvl w:val="0"/>
          <w:numId w:val="20"/>
        </w:numPr>
      </w:pPr>
      <w:r>
        <w:t xml:space="preserve">Ressursbruken </w:t>
      </w:r>
      <w:r w:rsidR="006609A6">
        <w:t>for den samlede porteføljen</w:t>
      </w:r>
      <w:r w:rsidR="00CC0258">
        <w:t>,</w:t>
      </w:r>
      <w:r w:rsidR="00961C25">
        <w:t xml:space="preserve"> og for de enkelte fag. </w:t>
      </w:r>
      <w:r w:rsidR="006609A6">
        <w:t>Arbeidsgruppen vil komme med noen anbefalinger knyttet til u</w:t>
      </w:r>
      <w:r w:rsidR="00961C25">
        <w:t xml:space="preserve">ndervisning, </w:t>
      </w:r>
      <w:r w:rsidR="006609A6">
        <w:t>vurdering, teknologi og</w:t>
      </w:r>
      <w:r w:rsidR="00961C25">
        <w:t xml:space="preserve"> frekvens</w:t>
      </w:r>
      <w:r>
        <w:t>,</w:t>
      </w:r>
      <w:r w:rsidR="006609A6">
        <w:t xml:space="preserve"> da disse anbefalingene er relevante for å si noe om størrelsen på hele porteføljen</w:t>
      </w:r>
    </w:p>
    <w:p w14:paraId="60806CD9" w14:textId="7DA71CEC" w:rsidR="00961C25" w:rsidRDefault="00AC2925" w:rsidP="00961C25">
      <w:pPr>
        <w:pStyle w:val="Georgia11spacing10after"/>
        <w:numPr>
          <w:ilvl w:val="0"/>
          <w:numId w:val="20"/>
        </w:numPr>
      </w:pPr>
      <w:r>
        <w:t>Prosess</w:t>
      </w:r>
      <w:r w:rsidR="00C77435">
        <w:t xml:space="preserve">en </w:t>
      </w:r>
      <w:r w:rsidR="001E6143">
        <w:t xml:space="preserve">for </w:t>
      </w:r>
      <w:r w:rsidR="00C77435">
        <w:t xml:space="preserve">å </w:t>
      </w:r>
      <w:r w:rsidR="001E6143">
        <w:t>opprette</w:t>
      </w:r>
      <w:r w:rsidR="00C77435">
        <w:t xml:space="preserve"> og legge ned</w:t>
      </w:r>
      <w:r w:rsidR="001E6143">
        <w:t xml:space="preserve"> fag</w:t>
      </w:r>
      <w:r w:rsidR="006609A6">
        <w:t>. Den overordnede målsetningen for arbeidsgruppen har</w:t>
      </w:r>
      <w:r w:rsidR="00C77435">
        <w:t xml:space="preserve"> her</w:t>
      </w:r>
      <w:r w:rsidR="006609A6">
        <w:t xml:space="preserve"> vært å komme med et forslag til et bærekraftig system som legger bedre til rette for fagutvikling og dynamikk innenfor porteføljen.  </w:t>
      </w:r>
    </w:p>
    <w:p w14:paraId="07DDBDA4" w14:textId="6D2BA254" w:rsidR="00B76526" w:rsidRDefault="006609A6" w:rsidP="00B76526">
      <w:pPr>
        <w:pStyle w:val="Georgia11spacing10after"/>
      </w:pPr>
      <w:r>
        <w:t>Arbeidsgruppens forslag knyttet til disse hovedtemaene vil i stor grad besvare bestillingen for delrapport 1b. Videre vil det også i 1b presenteres et forslag til reviderte kriterier for opprettelse av valgemner</w:t>
      </w:r>
      <w:r w:rsidR="00AC2925">
        <w:t>. H</w:t>
      </w:r>
      <w:r>
        <w:t xml:space="preserve">er fremkommer arbeidsgruppens anbefalinger til hva som bør være førende for valgemnetilbudet vårt.   </w:t>
      </w:r>
    </w:p>
    <w:p w14:paraId="39DC99FF" w14:textId="766EEC5E" w:rsidR="00BD780C" w:rsidRDefault="00BD780C" w:rsidP="00A447AF">
      <w:pPr>
        <w:pStyle w:val="Heading2"/>
        <w:numPr>
          <w:ilvl w:val="0"/>
          <w:numId w:val="21"/>
        </w:numPr>
      </w:pPr>
      <w:bookmarkStart w:id="3" w:name="_Toc487024327"/>
      <w:r>
        <w:t xml:space="preserve">Rammene: Antall </w:t>
      </w:r>
      <w:r w:rsidR="00DD7821">
        <w:t xml:space="preserve">emner </w:t>
      </w:r>
      <w:r>
        <w:t>og ressursbruk for det enkelte emne</w:t>
      </w:r>
      <w:bookmarkEnd w:id="3"/>
      <w:r>
        <w:t xml:space="preserve"> </w:t>
      </w:r>
    </w:p>
    <w:p w14:paraId="5F0CAB52" w14:textId="2B05BE42" w:rsidR="00BD780C" w:rsidRDefault="00BD780C" w:rsidP="00BD780C">
      <w:pPr>
        <w:pStyle w:val="Georgia11spacing10after"/>
      </w:pPr>
      <w:r>
        <w:t>Delrapport 1a viser at det pr i dag er 71 valgemner,</w:t>
      </w:r>
      <w:r w:rsidR="00AC2925">
        <w:rPr>
          <w:rStyle w:val="FootnoteReference"/>
        </w:rPr>
        <w:footnoteReference w:id="1"/>
      </w:r>
      <w:r>
        <w:t xml:space="preserve"> og at de i hovedsak har de samme rammene: 20 timer undervisning og en 4 timers skoleeksamen. For de engelskspråklige emnene gis 22 timer undervisning, samt mulighet for TULSA. I tillegg er noen emner gitt lov til å ha andre (og mer ressurskrevende) </w:t>
      </w:r>
      <w:r w:rsidR="008E1665">
        <w:t>vurderings</w:t>
      </w:r>
      <w:r>
        <w:t>former.</w:t>
      </w:r>
    </w:p>
    <w:p w14:paraId="041540E9" w14:textId="103F9E8B" w:rsidR="00BD780C" w:rsidRDefault="00AC2925" w:rsidP="00BD780C">
      <w:pPr>
        <w:pStyle w:val="Georgia11spacing10after"/>
      </w:pPr>
      <w:r>
        <w:t xml:space="preserve">Fakultetets bruk av ressurser på valgfagene har stått sentralt i mange tidligere diskusjoner om porteføljen. Tall arbeidsgruppen har fått utarbeidet viser at </w:t>
      </w:r>
      <w:r w:rsidR="00BD780C">
        <w:t xml:space="preserve">valgemnene </w:t>
      </w:r>
      <w:r>
        <w:t xml:space="preserve">samlet sett er </w:t>
      </w:r>
      <w:r w:rsidR="00BD780C">
        <w:t>en inntektskilde for fakultetet, anslått til 15 millioner «overskudd» for 2016. Regnestykkene varierer imidlertid mye mellom fagene, avhengig av antall og hvilke grupper av studenter som tar det enkelte fag. Med fire timers skoleeksamen gir emnene overskudd dersom de har ca</w:t>
      </w:r>
      <w:r w:rsidR="00CC0258">
        <w:t>.</w:t>
      </w:r>
      <w:r w:rsidR="00BD780C">
        <w:t xml:space="preserve"> 1</w:t>
      </w:r>
      <w:r w:rsidR="00F617DB">
        <w:t>0</w:t>
      </w:r>
      <w:r w:rsidR="00BD780C">
        <w:t xml:space="preserve"> studenter som avlegger eksamen.</w:t>
      </w:r>
      <w:r>
        <w:rPr>
          <w:rStyle w:val="FootnoteReference"/>
        </w:rPr>
        <w:footnoteReference w:id="2"/>
      </w:r>
    </w:p>
    <w:p w14:paraId="3E67CF23" w14:textId="08109F76" w:rsidR="00961C25" w:rsidRDefault="00961C25" w:rsidP="00961C25">
      <w:pPr>
        <w:pStyle w:val="Georgia11spacing10after"/>
      </w:pPr>
      <w:r>
        <w:lastRenderedPageBreak/>
        <w:t xml:space="preserve">Kutt i antall fag vil ikke nødvendigvis innebære reduserte kostnader: dette vil redusere undervisningstimene, men ikke utgiftene til sensur dersom </w:t>
      </w:r>
      <w:r w:rsidR="00C77435">
        <w:t xml:space="preserve">det totale </w:t>
      </w:r>
      <w:r>
        <w:t xml:space="preserve">studentantallet blir det samme. Et smalere tilbud vil også kunne bety færre studenter (særlig </w:t>
      </w:r>
      <w:proofErr w:type="spellStart"/>
      <w:r>
        <w:t>mht</w:t>
      </w:r>
      <w:proofErr w:type="spellEnd"/>
      <w:r>
        <w:t xml:space="preserve"> de som tar enkeltemner</w:t>
      </w:r>
      <w:r w:rsidR="00737B85">
        <w:t>, praktikere, studenter fra andre programmer ved UiO og andre institusjoner</w:t>
      </w:r>
      <w:r w:rsidR="00737B85">
        <w:rPr>
          <w:rStyle w:val="FootnoteReference"/>
        </w:rPr>
        <w:footnoteReference w:id="3"/>
      </w:r>
      <w:r>
        <w:t xml:space="preserve">), og dermed også mindre inntekter fra </w:t>
      </w:r>
      <w:proofErr w:type="spellStart"/>
      <w:r>
        <w:t>studiepoengsproduksjon</w:t>
      </w:r>
      <w:proofErr w:type="spellEnd"/>
      <w:r>
        <w:t xml:space="preserve">. </w:t>
      </w:r>
      <w:r w:rsidR="00737B85">
        <w:t>Man kan spare seg til fant</w:t>
      </w:r>
      <w:r>
        <w:t>.</w:t>
      </w:r>
    </w:p>
    <w:p w14:paraId="2F8236CD" w14:textId="0E840AAD" w:rsidR="00BD780C" w:rsidRDefault="00BD780C" w:rsidP="00BD780C">
      <w:pPr>
        <w:pStyle w:val="Georgia11spacing10after"/>
      </w:pPr>
      <w:r>
        <w:t xml:space="preserve">I tillegg til den økonomiske ressursbruken, </w:t>
      </w:r>
      <w:r w:rsidR="00737B85">
        <w:t xml:space="preserve">har </w:t>
      </w:r>
      <w:r>
        <w:t xml:space="preserve">bruken av interne ansattes </w:t>
      </w:r>
      <w:r w:rsidR="00961C25">
        <w:t>under</w:t>
      </w:r>
      <w:r w:rsidR="00CC0258">
        <w:t>vis</w:t>
      </w:r>
      <w:r w:rsidR="00961C25">
        <w:t>n</w:t>
      </w:r>
      <w:r w:rsidR="00CC0258">
        <w:t xml:space="preserve">ingstid </w:t>
      </w:r>
      <w:r w:rsidR="00737B85">
        <w:t>vært et tema</w:t>
      </w:r>
      <w:r>
        <w:t xml:space="preserve">. Valgemnene har en klart større </w:t>
      </w:r>
      <w:r w:rsidRPr="00BD780C">
        <w:rPr>
          <w:i/>
        </w:rPr>
        <w:t>andel</w:t>
      </w:r>
      <w:r>
        <w:t xml:space="preserve"> interne lærere som underviser enn de obligatoriske fagene. Forskjellen blir likevel mindre dersom man tar høyde for </w:t>
      </w:r>
      <w:r w:rsidR="00961C25">
        <w:t xml:space="preserve">ulikhetene i mengden undervisning som tilbys, og det er uansett </w:t>
      </w:r>
      <w:r>
        <w:t>slik at de fleste interne lærere bruker mesteparten av sin undervisningstid på de obligatoriske fagene</w:t>
      </w:r>
      <w:r w:rsidR="00961C25">
        <w:t>.</w:t>
      </w:r>
      <w:r w:rsidR="00737B85">
        <w:t xml:space="preserve"> I gjennomsnitt ligger andelen av undervisningstid brukt på valgemnene nokså nært disse emnenes andel av jusstudiet regnet i studiepoeng.</w:t>
      </w:r>
      <w:r w:rsidR="00737B85">
        <w:rPr>
          <w:rStyle w:val="FootnoteReference"/>
        </w:rPr>
        <w:footnoteReference w:id="4"/>
      </w:r>
    </w:p>
    <w:p w14:paraId="317D1C15" w14:textId="12A2EE45" w:rsidR="00961C25" w:rsidRDefault="00961C25" w:rsidP="00961C25">
      <w:pPr>
        <w:pStyle w:val="Georgia11spacing10after"/>
      </w:pPr>
      <w:r>
        <w:t xml:space="preserve">Arbeidsgruppens mandat ber ikke eksplisitt om at gruppen primært skal foreslå ytterligere kutt i ressursene brukt på valgemner, eller ta sikte på å maksimere inntektene. </w:t>
      </w:r>
      <w:r w:rsidR="00737B85">
        <w:t xml:space="preserve">Arbeidsgruppen tar som utgangspunkt at forslagene våre skal sikre et kvalitativt godt tilbud innenfor dagens rammer. Dette krever at man ser på </w:t>
      </w:r>
      <w:r>
        <w:t xml:space="preserve">hvordan de tilgjengelige ressursene </w:t>
      </w:r>
      <w:r w:rsidR="00737B85">
        <w:t xml:space="preserve">bør brukes for å gi et godt tilbud </w:t>
      </w:r>
      <w:r>
        <w:t>på hvert enkelt fag</w:t>
      </w:r>
      <w:r w:rsidR="00737B85">
        <w:t>, hva dette betyr for antallet fag totalt, og hvordan man etablerer systemer som gjør at tilbudet kan tilpasses både økonomiske rammer og faglige prioriteringer</w:t>
      </w:r>
      <w:r w:rsidR="00C77435">
        <w:t xml:space="preserve"> i fremtiden</w:t>
      </w:r>
      <w:r>
        <w:t xml:space="preserve">. </w:t>
      </w:r>
    </w:p>
    <w:p w14:paraId="27AB21A7" w14:textId="719C86F7" w:rsidR="001E6143" w:rsidRDefault="001E6143" w:rsidP="00A447AF">
      <w:pPr>
        <w:pStyle w:val="Heading3"/>
        <w:numPr>
          <w:ilvl w:val="1"/>
          <w:numId w:val="21"/>
        </w:numPr>
      </w:pPr>
      <w:bookmarkStart w:id="4" w:name="_Toc487024328"/>
      <w:r>
        <w:t>Antall</w:t>
      </w:r>
      <w:r w:rsidR="00827FE2">
        <w:t xml:space="preserve"> valgemner</w:t>
      </w:r>
      <w:bookmarkEnd w:id="4"/>
      <w:r w:rsidR="00827FE2">
        <w:t xml:space="preserve"> </w:t>
      </w:r>
    </w:p>
    <w:p w14:paraId="6B36DD34" w14:textId="72AFC233" w:rsidR="003B64B4" w:rsidRDefault="001E6143" w:rsidP="001E6143">
      <w:pPr>
        <w:pStyle w:val="Georgia11spacing10after"/>
      </w:pPr>
      <w:r w:rsidRPr="00F60816">
        <w:t xml:space="preserve">Arbeidsgruppen </w:t>
      </w:r>
      <w:r w:rsidR="00737B85">
        <w:t xml:space="preserve">ser det som viktig å foreslå </w:t>
      </w:r>
      <w:r w:rsidR="00737B85" w:rsidRPr="00F60816">
        <w:t xml:space="preserve">studiekvalitetshevende tiltak på de valgemner som </w:t>
      </w:r>
      <w:r w:rsidR="00737B85">
        <w:t>tilbys</w:t>
      </w:r>
      <w:r w:rsidR="00737B85" w:rsidRPr="00F60816">
        <w:t>.</w:t>
      </w:r>
      <w:r w:rsidR="00737B85">
        <w:t xml:space="preserve"> Den </w:t>
      </w:r>
      <w:r w:rsidR="00DB5B2B" w:rsidRPr="00F60816">
        <w:t xml:space="preserve">ønsker </w:t>
      </w:r>
      <w:r w:rsidR="00737B85">
        <w:t xml:space="preserve">derfor </w:t>
      </w:r>
      <w:r w:rsidR="00DB5B2B" w:rsidRPr="00F60816">
        <w:t>å foreslå at antall emner i porteføljen reduseres noe i forhold til i dag</w:t>
      </w:r>
      <w:r w:rsidR="00ED5385">
        <w:t>, så det kan brukes noe mer ressurser på det enkelte emne</w:t>
      </w:r>
      <w:r w:rsidR="00DB5B2B" w:rsidRPr="00F60816">
        <w:t xml:space="preserve">. </w:t>
      </w:r>
    </w:p>
    <w:p w14:paraId="08E5D733" w14:textId="6637C38E" w:rsidR="008E1665" w:rsidRPr="00F60816" w:rsidRDefault="00737B85" w:rsidP="008E1665">
      <w:pPr>
        <w:pStyle w:val="Georgia11spacing10after"/>
      </w:pPr>
      <w:r>
        <w:t>På bakgrunn av en beregning av kostnadene ved de tiltak som foreslås nedenfor, anbefaler a</w:t>
      </w:r>
      <w:r w:rsidR="008E1665" w:rsidRPr="00F60816">
        <w:t xml:space="preserve">rbeidsgruppen at fakultetet tilbyr en portefølje tilsvarende </w:t>
      </w:r>
      <w:r w:rsidR="008E1665">
        <w:t xml:space="preserve">ca. </w:t>
      </w:r>
      <w:r w:rsidR="008E1665" w:rsidRPr="00F60816">
        <w:t xml:space="preserve">50 valgemner hvor det gis undervisningstilbud en gang i året. </w:t>
      </w:r>
      <w:r w:rsidR="00C77435">
        <w:t xml:space="preserve">Uten at det kan legges til grunn at studentene vil fordele seg jevnt, vil dette </w:t>
      </w:r>
      <w:r w:rsidR="008E1665" w:rsidRPr="00F60816">
        <w:t xml:space="preserve">gi en </w:t>
      </w:r>
      <w:r w:rsidR="0012511E">
        <w:t xml:space="preserve">gjennomsnittlig </w:t>
      </w:r>
      <w:r w:rsidR="008E1665" w:rsidRPr="00F60816">
        <w:t xml:space="preserve">gruppestørrelse på ca. </w:t>
      </w:r>
      <w:r w:rsidR="008E1665" w:rsidRPr="00F60816">
        <w:t>30 studenter på emner som kun har masternivå og ca. 60 studenter på emner som både har bachelor- og masternivå</w:t>
      </w:r>
      <w:r w:rsidR="00C77435">
        <w:t>. Dette er basert på beregningene for antall studenter som har studierett</w:t>
      </w:r>
      <w:r w:rsidR="00ED5385">
        <w:t xml:space="preserve"> på MiR, </w:t>
      </w:r>
      <w:proofErr w:type="spellStart"/>
      <w:r w:rsidR="00ED5385">
        <w:t>LLMs</w:t>
      </w:r>
      <w:proofErr w:type="spellEnd"/>
      <w:r w:rsidR="00ED5385">
        <w:t xml:space="preserve"> og utvekslingsstudenter;</w:t>
      </w:r>
      <w:r w:rsidR="00C77435">
        <w:t xml:space="preserve"> enkeltemnestudenter og privatister vil komme i tillegg og øke gruppestørrelsen ytterligere.</w:t>
      </w:r>
      <w:r w:rsidR="008E1665" w:rsidRPr="00F60816">
        <w:t xml:space="preserve">  </w:t>
      </w:r>
    </w:p>
    <w:p w14:paraId="163FF90A" w14:textId="0DF3A198" w:rsidR="0012511E" w:rsidRDefault="0012511E" w:rsidP="001E6143">
      <w:pPr>
        <w:pStyle w:val="Georgia11spacing10after"/>
      </w:pPr>
      <w:r>
        <w:t xml:space="preserve">Det bør fortsatt være mulig å velge å gi </w:t>
      </w:r>
      <w:r w:rsidRPr="00F60816">
        <w:t>to valgemner som alternerer slik at de gis kun annethvert år.</w:t>
      </w:r>
    </w:p>
    <w:p w14:paraId="4FA5060C" w14:textId="0191FB02" w:rsidR="008E1665" w:rsidRPr="00F60816" w:rsidRDefault="008E1665" w:rsidP="001E6143">
      <w:pPr>
        <w:pStyle w:val="Georgia11spacing10after"/>
      </w:pPr>
      <w:r>
        <w:t xml:space="preserve">Anbefalingen om ca. 50 valgemner er basert på </w:t>
      </w:r>
      <w:r w:rsidR="00F00439">
        <w:t xml:space="preserve">at det er ønskelig å legge opp til </w:t>
      </w:r>
      <w:r w:rsidR="0012511E">
        <w:t xml:space="preserve">en årlig innsparing som brukes til å styrke gjenværende emner i porteføljen. </w:t>
      </w:r>
      <w:r w:rsidR="00F00439">
        <w:t xml:space="preserve">Det er sannsynlig at med reduksjon </w:t>
      </w:r>
      <w:r w:rsidR="00DD7821">
        <w:t xml:space="preserve">av antall emner </w:t>
      </w:r>
      <w:r w:rsidR="00F00439">
        <w:t xml:space="preserve">vil flere emner </w:t>
      </w:r>
      <w:r w:rsidR="00DD7821">
        <w:t xml:space="preserve">som i dag ikke har undervisningstilbud </w:t>
      </w:r>
      <w:r w:rsidR="00F00439">
        <w:t xml:space="preserve">bli foreslått nedlagt, dvs. at en reduksjon av 20 emner trolig kun tilsvarer nedleggelse av </w:t>
      </w:r>
      <w:r w:rsidR="0012511E">
        <w:t>undervisnings</w:t>
      </w:r>
      <w:r w:rsidR="00F00439">
        <w:t xml:space="preserve">tilbud i 10-15 valgemner. Dette kan stipuleres til </w:t>
      </w:r>
      <w:r w:rsidR="0012511E">
        <w:t xml:space="preserve">en årlig innsparing på </w:t>
      </w:r>
      <w:proofErr w:type="spellStart"/>
      <w:r w:rsidR="0012511E">
        <w:t>ca</w:t>
      </w:r>
      <w:proofErr w:type="spellEnd"/>
      <w:r w:rsidR="0012511E">
        <w:t xml:space="preserve"> 550 000 kr.</w:t>
      </w:r>
    </w:p>
    <w:p w14:paraId="68479E11" w14:textId="0723568B" w:rsidR="001E6143" w:rsidRDefault="00827FE2" w:rsidP="00A447AF">
      <w:pPr>
        <w:pStyle w:val="Heading3"/>
        <w:numPr>
          <w:ilvl w:val="1"/>
          <w:numId w:val="21"/>
        </w:numPr>
      </w:pPr>
      <w:bookmarkStart w:id="5" w:name="_Toc487024329"/>
      <w:r>
        <w:lastRenderedPageBreak/>
        <w:t>Tiltak for økt studiekvalitet på valgemner</w:t>
      </w:r>
      <w:bookmarkEnd w:id="5"/>
      <w:r>
        <w:t xml:space="preserve"> </w:t>
      </w:r>
    </w:p>
    <w:p w14:paraId="1E87EA23" w14:textId="56B847D4" w:rsidR="001E6143" w:rsidRPr="006117AF" w:rsidRDefault="001E6143" w:rsidP="001E6143">
      <w:pPr>
        <w:rPr>
          <w:rFonts w:ascii="Georgia" w:hAnsi="Georgia"/>
        </w:rPr>
      </w:pPr>
      <w:r w:rsidRPr="006117AF">
        <w:rPr>
          <w:rFonts w:ascii="Georgia" w:hAnsi="Georgia"/>
        </w:rPr>
        <w:t xml:space="preserve">Ansvarlige faglærere for valgemnene </w:t>
      </w:r>
      <w:r w:rsidR="00F00439">
        <w:rPr>
          <w:rFonts w:ascii="Georgia" w:hAnsi="Georgia"/>
        </w:rPr>
        <w:t xml:space="preserve">melder </w:t>
      </w:r>
      <w:r w:rsidRPr="006117AF">
        <w:rPr>
          <w:rFonts w:ascii="Georgia" w:hAnsi="Georgia"/>
        </w:rPr>
        <w:t>jevnlig</w:t>
      </w:r>
      <w:r w:rsidR="00ED5385">
        <w:rPr>
          <w:rFonts w:ascii="Georgia" w:hAnsi="Georgia"/>
        </w:rPr>
        <w:t>, både i de periodiske evalueringene og i tilbakemeldinger til studieansvarlig for 5. studieår,</w:t>
      </w:r>
      <w:r w:rsidRPr="006117AF">
        <w:rPr>
          <w:rFonts w:ascii="Georgia" w:hAnsi="Georgia"/>
        </w:rPr>
        <w:t xml:space="preserve"> </w:t>
      </w:r>
      <w:r w:rsidR="00F00439">
        <w:rPr>
          <w:rFonts w:ascii="Georgia" w:hAnsi="Georgia"/>
        </w:rPr>
        <w:t>at det er ønskelig med m</w:t>
      </w:r>
      <w:r w:rsidRPr="006117AF">
        <w:rPr>
          <w:rFonts w:ascii="Georgia" w:hAnsi="Georgia"/>
        </w:rPr>
        <w:t xml:space="preserve">er ressurser til det enkelte fag. Dette kan </w:t>
      </w:r>
      <w:r w:rsidR="00A447AF" w:rsidRPr="006117AF">
        <w:rPr>
          <w:rFonts w:ascii="Georgia" w:hAnsi="Georgia"/>
        </w:rPr>
        <w:t>gjøre det mulig å styrke undervisnings</w:t>
      </w:r>
      <w:r w:rsidRPr="006117AF">
        <w:rPr>
          <w:rFonts w:ascii="Georgia" w:hAnsi="Georgia"/>
        </w:rPr>
        <w:t>kvalitet</w:t>
      </w:r>
      <w:r w:rsidR="00A447AF" w:rsidRPr="006117AF">
        <w:rPr>
          <w:rFonts w:ascii="Georgia" w:hAnsi="Georgia"/>
        </w:rPr>
        <w:t>en</w:t>
      </w:r>
      <w:r w:rsidRPr="006117AF">
        <w:rPr>
          <w:rFonts w:ascii="Georgia" w:hAnsi="Georgia"/>
        </w:rPr>
        <w:t>, f.eks. ved flere forelesningstimer, mulighet for mindre grupper og mer stu</w:t>
      </w:r>
      <w:r w:rsidR="00A447AF" w:rsidRPr="006117AF">
        <w:rPr>
          <w:rFonts w:ascii="Georgia" w:hAnsi="Georgia"/>
        </w:rPr>
        <w:t>dentaktivitet</w:t>
      </w:r>
      <w:r w:rsidR="00ED5385">
        <w:rPr>
          <w:rFonts w:ascii="Georgia" w:hAnsi="Georgia"/>
        </w:rPr>
        <w:t xml:space="preserve"> </w:t>
      </w:r>
      <w:r w:rsidRPr="006117AF">
        <w:rPr>
          <w:rFonts w:ascii="Georgia" w:hAnsi="Georgia"/>
        </w:rPr>
        <w:t xml:space="preserve">for emner med mange studenter, </w:t>
      </w:r>
      <w:r w:rsidR="00ED5385">
        <w:rPr>
          <w:rFonts w:ascii="Georgia" w:hAnsi="Georgia"/>
        </w:rPr>
        <w:t>frivillige skriftlige innleveringer</w:t>
      </w:r>
      <w:r w:rsidR="001C471B">
        <w:rPr>
          <w:rFonts w:ascii="Georgia" w:hAnsi="Georgia"/>
        </w:rPr>
        <w:t>,</w:t>
      </w:r>
      <w:r w:rsidR="00ED5385">
        <w:rPr>
          <w:rFonts w:ascii="Georgia" w:hAnsi="Georgia"/>
        </w:rPr>
        <w:t xml:space="preserve"> </w:t>
      </w:r>
      <w:r w:rsidRPr="006117AF">
        <w:rPr>
          <w:rFonts w:ascii="Georgia" w:hAnsi="Georgia"/>
        </w:rPr>
        <w:t xml:space="preserve">og mulighet for mer ressurskrevende </w:t>
      </w:r>
      <w:r w:rsidR="00F00439">
        <w:rPr>
          <w:rFonts w:ascii="Georgia" w:hAnsi="Georgia"/>
        </w:rPr>
        <w:t xml:space="preserve">vurderingsformer </w:t>
      </w:r>
      <w:r w:rsidRPr="006117AF">
        <w:rPr>
          <w:rFonts w:ascii="Georgia" w:hAnsi="Georgia"/>
        </w:rPr>
        <w:t xml:space="preserve">(ikke bare 4 timer skoleeksamen, men </w:t>
      </w:r>
      <w:r w:rsidR="00ED5385">
        <w:rPr>
          <w:rFonts w:ascii="Georgia" w:hAnsi="Georgia"/>
        </w:rPr>
        <w:t xml:space="preserve">også </w:t>
      </w:r>
      <w:r w:rsidRPr="006117AF">
        <w:rPr>
          <w:rFonts w:ascii="Georgia" w:hAnsi="Georgia"/>
        </w:rPr>
        <w:t xml:space="preserve">hjemme-eksamen, essay </w:t>
      </w:r>
      <w:proofErr w:type="spellStart"/>
      <w:r w:rsidRPr="006117AF">
        <w:rPr>
          <w:rFonts w:ascii="Georgia" w:hAnsi="Georgia"/>
        </w:rPr>
        <w:t>etc</w:t>
      </w:r>
      <w:proofErr w:type="spellEnd"/>
      <w:r w:rsidRPr="006117AF">
        <w:rPr>
          <w:rFonts w:ascii="Georgia" w:hAnsi="Georgia"/>
        </w:rPr>
        <w:t>).</w:t>
      </w:r>
    </w:p>
    <w:p w14:paraId="02083B01" w14:textId="77777777" w:rsidR="00A93E92" w:rsidRDefault="0014691D" w:rsidP="0014691D">
      <w:pPr>
        <w:pStyle w:val="Georgia11spacing10after"/>
      </w:pPr>
      <w:r w:rsidRPr="00F60816">
        <w:t xml:space="preserve">Arbeidsgruppen </w:t>
      </w:r>
      <w:r w:rsidR="003B64B4" w:rsidRPr="00F60816">
        <w:t xml:space="preserve">vil anbefale at </w:t>
      </w:r>
      <w:r w:rsidR="00A93E92">
        <w:t xml:space="preserve">følgende kan tilbys til alle </w:t>
      </w:r>
      <w:commentRangeStart w:id="6"/>
      <w:r w:rsidR="00A93E92">
        <w:t>valgemner</w:t>
      </w:r>
      <w:commentRangeEnd w:id="6"/>
      <w:r w:rsidR="001C471B">
        <w:rPr>
          <w:rStyle w:val="CommentReference"/>
          <w:rFonts w:ascii="Calibri" w:hAnsi="Calibri"/>
        </w:rPr>
        <w:commentReference w:id="6"/>
      </w:r>
      <w:r w:rsidR="00A93E92">
        <w:t xml:space="preserve">: </w:t>
      </w:r>
    </w:p>
    <w:p w14:paraId="773CE177" w14:textId="6068D664" w:rsidR="00A93E92" w:rsidRDefault="003B64B4" w:rsidP="00A93E92">
      <w:pPr>
        <w:pStyle w:val="Georgia11spacing10after"/>
        <w:numPr>
          <w:ilvl w:val="0"/>
          <w:numId w:val="20"/>
        </w:numPr>
      </w:pPr>
      <w:r w:rsidRPr="00F60816">
        <w:t xml:space="preserve">TULSA-undervisning </w:t>
      </w:r>
      <w:r w:rsidR="0012511E">
        <w:t>som supplement til forelesninger</w:t>
      </w:r>
    </w:p>
    <w:p w14:paraId="1433D1EF" w14:textId="77777777" w:rsidR="001C471B" w:rsidRDefault="001C471B" w:rsidP="00A93E92">
      <w:pPr>
        <w:pStyle w:val="Georgia11spacing10after"/>
        <w:numPr>
          <w:ilvl w:val="0"/>
          <w:numId w:val="20"/>
        </w:numPr>
        <w:rPr>
          <w:ins w:id="7" w:author="Ingunn Ikdahl" w:date="2017-08-14T18:11:00Z"/>
        </w:rPr>
      </w:pPr>
      <w:ins w:id="8" w:author="Ingunn Ikdahl" w:date="2017-08-14T18:11:00Z">
        <w:r>
          <w:t>Frivillig skriftlig innlevering</w:t>
        </w:r>
      </w:ins>
    </w:p>
    <w:p w14:paraId="5CE3AFE2" w14:textId="23096C6F" w:rsidR="00472683" w:rsidRDefault="0012511E" w:rsidP="00A93E92">
      <w:pPr>
        <w:pStyle w:val="Georgia11spacing10after"/>
        <w:numPr>
          <w:ilvl w:val="0"/>
          <w:numId w:val="20"/>
        </w:numPr>
      </w:pPr>
      <w:r>
        <w:t>V</w:t>
      </w:r>
      <w:r w:rsidR="003B64B4" w:rsidRPr="00F60816">
        <w:t xml:space="preserve">arierte </w:t>
      </w:r>
      <w:r w:rsidR="00F00439">
        <w:t>vurderings</w:t>
      </w:r>
      <w:r w:rsidR="003B64B4" w:rsidRPr="00F60816">
        <w:t>former</w:t>
      </w:r>
    </w:p>
    <w:p w14:paraId="5C413D72" w14:textId="55D0A612" w:rsidR="00A93E92" w:rsidRDefault="003B64B4" w:rsidP="00A93E92">
      <w:pPr>
        <w:pStyle w:val="Georgia11spacing10after"/>
      </w:pPr>
      <w:r w:rsidRPr="00F60816">
        <w:t xml:space="preserve">Det er ønskelig å bygge videre på de pedagogiske tiltakene som </w:t>
      </w:r>
      <w:r w:rsidR="00A93E92">
        <w:t xml:space="preserve">allerede er </w:t>
      </w:r>
      <w:r w:rsidRPr="00F60816">
        <w:t>innført for noen emner</w:t>
      </w:r>
      <w:r w:rsidR="00A93E92">
        <w:t xml:space="preserve">, </w:t>
      </w:r>
      <w:r w:rsidR="0012511E">
        <w:t xml:space="preserve">og </w:t>
      </w:r>
      <w:r w:rsidR="00A93E92">
        <w:t>dette er tiltak vi har positiv erfaring med</w:t>
      </w:r>
      <w:r w:rsidRPr="00F60816">
        <w:t xml:space="preserve">. </w:t>
      </w:r>
    </w:p>
    <w:p w14:paraId="6D82DEA1" w14:textId="5E1C844E" w:rsidR="00AA4752" w:rsidRDefault="0012511E" w:rsidP="00A93E92">
      <w:pPr>
        <w:pStyle w:val="Georgia11spacing10after"/>
      </w:pPr>
      <w:r w:rsidRPr="001C471B">
        <w:rPr>
          <w:b/>
          <w:u w:val="single"/>
        </w:rPr>
        <w:t>Mindre grupper, mer studentaktivitet</w:t>
      </w:r>
      <w:r w:rsidR="001C471B" w:rsidRPr="001C471B">
        <w:rPr>
          <w:b/>
          <w:u w:val="single"/>
        </w:rPr>
        <w:t xml:space="preserve"> og trening av muntlig fremstillingsevne</w:t>
      </w:r>
      <w:r w:rsidRPr="001C471B">
        <w:rPr>
          <w:b/>
          <w:u w:val="single"/>
        </w:rPr>
        <w:t>: TULSA</w:t>
      </w:r>
      <w:r w:rsidR="001C471B" w:rsidRPr="001C471B">
        <w:rPr>
          <w:b/>
        </w:rPr>
        <w:t>:</w:t>
      </w:r>
      <w:r>
        <w:t xml:space="preserve"> </w:t>
      </w:r>
      <w:r w:rsidR="008716B2">
        <w:t xml:space="preserve">Med </w:t>
      </w:r>
      <w:r>
        <w:t xml:space="preserve">en </w:t>
      </w:r>
      <w:r w:rsidR="008716B2">
        <w:t xml:space="preserve">utvidelse av </w:t>
      </w:r>
      <w:r w:rsidR="008716B2">
        <w:t xml:space="preserve">TULSA </w:t>
      </w:r>
      <w:r w:rsidR="00ED5385">
        <w:t xml:space="preserve">til også å tilbys på de norske valgemnene </w:t>
      </w:r>
      <w:r w:rsidR="008716B2">
        <w:t xml:space="preserve">er det viktig </w:t>
      </w:r>
      <w:proofErr w:type="gramStart"/>
      <w:r w:rsidR="008716B2">
        <w:t>å</w:t>
      </w:r>
      <w:proofErr w:type="gramEnd"/>
      <w:r w:rsidR="008716B2">
        <w:t xml:space="preserve"> fortsatt beholde de rammene </w:t>
      </w:r>
      <w:r>
        <w:t xml:space="preserve">som </w:t>
      </w:r>
      <w:r w:rsidR="008716B2">
        <w:t>eksisterer for ordningen i dag. TULSA er dialogbasert smågruppeunderv</w:t>
      </w:r>
      <w:r>
        <w:t>i</w:t>
      </w:r>
      <w:r w:rsidR="008716B2">
        <w:t xml:space="preserve">sning som skal ledes av midlertidige tilsatte som har faglig </w:t>
      </w:r>
      <w:r w:rsidR="008716B2">
        <w:t>kompetanse innenfor faget. Disse rammene gjør at vi ikke kan garantere TULSA-undervisning i alle fag hvert semester</w:t>
      </w:r>
      <w:r w:rsidR="00ED5385">
        <w:t>;</w:t>
      </w:r>
      <w:r w:rsidR="008716B2">
        <w:t xml:space="preserve"> det er et tilbud som vil variere </w:t>
      </w:r>
      <w:r w:rsidR="00ED5385">
        <w:t xml:space="preserve">etter hvilke </w:t>
      </w:r>
      <w:r w:rsidR="008716B2">
        <w:t xml:space="preserve">personalressurser som er tilgjengelige. TULSA skal gjøre det lettere for midlertidige tilsatte å få tildelt undervisning, og det krever at ansvarlig faglærer involverer seg. Det legges til grunn at det vil fortsatt ha en noe lavere forberedelsesfaktor </w:t>
      </w:r>
      <w:r w:rsidR="00ED5385">
        <w:t xml:space="preserve">i undervisningsregnskapet </w:t>
      </w:r>
      <w:r w:rsidR="008716B2">
        <w:t>enn annen type undervisning.</w:t>
      </w:r>
    </w:p>
    <w:p w14:paraId="18384A29" w14:textId="4C61F083" w:rsidR="002A3B1E" w:rsidRDefault="00AA4752" w:rsidP="00A93E92">
      <w:pPr>
        <w:pStyle w:val="Georgia11spacing10after"/>
      </w:pPr>
      <w:r>
        <w:t>Det er ikke trolig at alle valgemner skulle øn</w:t>
      </w:r>
      <w:r w:rsidR="002A3B1E">
        <w:t xml:space="preserve">ske å tilby TULSA-undervisning, </w:t>
      </w:r>
      <w:r w:rsidR="0012511E">
        <w:t xml:space="preserve">og dette bør prioriteres </w:t>
      </w:r>
      <w:r w:rsidR="00ED5385">
        <w:t xml:space="preserve">for </w:t>
      </w:r>
      <w:r w:rsidR="0012511E">
        <w:t xml:space="preserve">valgemner med større studentgrupper. Arbeidsgruppen mener </w:t>
      </w:r>
      <w:r w:rsidR="002A3B1E">
        <w:t xml:space="preserve">vi bør legge til grunn at det må være budsjettmessig dekning for at tilbudet dobles i forhold til i dag dersom en skal oppfordre alle ansvarlige faglærere til å tilby dette. I 2017 er kostnadene knyttet til TULSA beregnet til ca. 250 000 kr. </w:t>
      </w:r>
    </w:p>
    <w:p w14:paraId="48DB8634" w14:textId="5AE49B4A" w:rsidR="001C471B" w:rsidRDefault="001C471B" w:rsidP="001C471B">
      <w:pPr>
        <w:pStyle w:val="Georgia11spacing10after"/>
      </w:pPr>
      <w:commentRangeStart w:id="9"/>
      <w:r w:rsidRPr="001C471B">
        <w:rPr>
          <w:b/>
          <w:u w:val="single"/>
        </w:rPr>
        <w:t>Skriftlig innlevering:</w:t>
      </w:r>
      <w:r>
        <w:rPr>
          <w:b/>
        </w:rPr>
        <w:t xml:space="preserve"> </w:t>
      </w:r>
      <w:commentRangeEnd w:id="9"/>
      <w:r w:rsidR="00074B63">
        <w:rPr>
          <w:rStyle w:val="CommentReference"/>
          <w:rFonts w:ascii="Calibri" w:hAnsi="Calibri"/>
        </w:rPr>
        <w:commentReference w:id="9"/>
      </w:r>
      <w:r w:rsidR="00130F1D">
        <w:t>I noen valgemner er e</w:t>
      </w:r>
      <w:r>
        <w:t xml:space="preserve">n skriftlig innlevering i løpet av semesteret </w:t>
      </w:r>
      <w:r w:rsidR="00130F1D">
        <w:t xml:space="preserve">en </w:t>
      </w:r>
      <w:r>
        <w:t>obligatorisk del av alternative vurderingsformer, videre er det noen valgemner som tilbyr frivillig skriftlig innlevering i løpet av semesteret. S</w:t>
      </w:r>
      <w:r w:rsidR="00130F1D">
        <w:t xml:space="preserve">like </w:t>
      </w:r>
      <w:r>
        <w:t>innlevering</w:t>
      </w:r>
      <w:r w:rsidR="00130F1D">
        <w:t>er</w:t>
      </w:r>
      <w:r>
        <w:t xml:space="preserve"> gir studenten skrivetrening, legger til rette for å arbeide med faget og gir studenten mulighet til å få konkret tilbakemelding før eksamen. Dette er positivt med tanke på økt studiekvalitet. Skriftlig innlevering er også relativt rimelig i forhold til andre tiltak. </w:t>
      </w:r>
    </w:p>
    <w:p w14:paraId="39C9C565" w14:textId="248643D8" w:rsidR="001C471B" w:rsidRDefault="001C471B" w:rsidP="001C471B">
      <w:pPr>
        <w:pStyle w:val="Georgia11spacing10after"/>
      </w:pPr>
      <w:r>
        <w:t xml:space="preserve">Skriftlig innleveringer kan gjøres til et enten obligatorisk eller frivillig element.  Dersom man innfører obligatorisk skriftlig innlevering på alle valgemner kan dette potensielt gi svært store </w:t>
      </w:r>
      <w:r>
        <w:lastRenderedPageBreak/>
        <w:t xml:space="preserve">utgifter. Vi beregner at det vil være ca. 3400 eksamensmøtte på valgemner hvert år, dersom hver eksamenskandidat skal levere en skriftlig innlevering vil dette bety over en million i økte kostnader i forhold til i dag. </w:t>
      </w:r>
    </w:p>
    <w:p w14:paraId="28B84399" w14:textId="585732A6" w:rsidR="001C471B" w:rsidRPr="00F60816" w:rsidRDefault="001C471B" w:rsidP="001C471B">
      <w:pPr>
        <w:pStyle w:val="Georgia11spacing10after"/>
      </w:pPr>
      <w:r>
        <w:t xml:space="preserve">Imidlertid er det i dag flere emner som allerede har skriftlig innlevering, og arbeidsgruppen foreslår at faglærere oppfordres til å gi dette som frivillig tilbud til de studentene som ønsker det. Da kan vi gi et anslag om at kanskje 1000 av de 3400 eksamenskandidatene har ønske om å levere inn en slik skriftlig oppgave. Dette tiltaket vil da bety 320 000 i økte årlige utgifter. </w:t>
      </w:r>
    </w:p>
    <w:p w14:paraId="5F2E1322" w14:textId="76DC4D2E" w:rsidR="003B64B4" w:rsidRPr="00834AE6" w:rsidRDefault="0012511E" w:rsidP="00A93E92">
      <w:pPr>
        <w:pStyle w:val="Georgia11spacing10after"/>
        <w:rPr>
          <w:u w:val="single"/>
        </w:rPr>
      </w:pPr>
      <w:r w:rsidRPr="00834AE6">
        <w:rPr>
          <w:b/>
          <w:u w:val="single"/>
        </w:rPr>
        <w:t>Varierte vurderingsformer:</w:t>
      </w:r>
      <w:r w:rsidRPr="00130F1D">
        <w:t xml:space="preserve"> </w:t>
      </w:r>
      <w:r w:rsidR="008716B2">
        <w:t>Fakultetet har hatt varierte vurderingsformer på agendaen i mange år</w:t>
      </w:r>
      <w:r w:rsidR="00ED5385">
        <w:t>. D</w:t>
      </w:r>
      <w:r w:rsidR="008716B2">
        <w:t xml:space="preserve">et er nå innført hjemmeeksamen på 3. studieår og vedtatt en semesteroppgave på 2. studieår. På valgemnene har de varierte vurderingsformene vokst frem på initiativ av de ansvarlige faglærerne og de har mange pedagogiske fordeler. De varierte vurderingsformene er alle mer ressurskrevende enn 4 timers skriftlig skoleeksamen, </w:t>
      </w:r>
      <w:r w:rsidR="00F46D99">
        <w:t xml:space="preserve">men </w:t>
      </w:r>
      <w:r w:rsidR="008716B2">
        <w:t xml:space="preserve">arbeidsgruppen ønsker å </w:t>
      </w:r>
      <w:r>
        <w:t xml:space="preserve">gi </w:t>
      </w:r>
      <w:r w:rsidR="008716B2">
        <w:t xml:space="preserve">de ansvarlige faglærerne </w:t>
      </w:r>
      <w:r>
        <w:t xml:space="preserve">muligheten </w:t>
      </w:r>
      <w:r w:rsidR="008716B2">
        <w:t xml:space="preserve">til å velge den </w:t>
      </w:r>
      <w:r w:rsidR="00F46D99">
        <w:t xml:space="preserve">vurderingsformen de mener er best for sitt emne. Innføring av eksempelvis </w:t>
      </w:r>
      <w:r>
        <w:t>«</w:t>
      </w:r>
      <w:r w:rsidR="00F46D99">
        <w:t>midt-term</w:t>
      </w:r>
      <w:r>
        <w:t>»</w:t>
      </w:r>
      <w:r w:rsidR="00F46D99">
        <w:t xml:space="preserve"> på større valgemne</w:t>
      </w:r>
      <w:r w:rsidR="00ED5385">
        <w:t>r</w:t>
      </w:r>
      <w:r w:rsidR="00F46D99">
        <w:t xml:space="preserve"> vil være </w:t>
      </w:r>
      <w:r w:rsidR="001C471B">
        <w:t>ressurskrevende</w:t>
      </w:r>
      <w:r w:rsidR="00F46D99">
        <w:t>, men gi</w:t>
      </w:r>
      <w:r w:rsidR="001C471B">
        <w:t>r</w:t>
      </w:r>
      <w:r w:rsidR="00F46D99">
        <w:t xml:space="preserve"> studentene en mulighet til å jobbe aktivt med stoffet og få konkrete tilbakemeldinger. </w:t>
      </w:r>
      <w:r w:rsidR="003A5A2A" w:rsidRPr="00F60816">
        <w:t xml:space="preserve"> </w:t>
      </w:r>
    </w:p>
    <w:p w14:paraId="58806749" w14:textId="1C951324" w:rsidR="00834AE6" w:rsidRDefault="00872B71" w:rsidP="00A93E92">
      <w:pPr>
        <w:pStyle w:val="Georgia11spacing10after"/>
      </w:pPr>
      <w:r>
        <w:t xml:space="preserve">Det er heller ikke trolig at alle valgemner ønsker å innføre andre vurderingsformer, men vi bør legge til grunn for budsjettmessig dekning for en </w:t>
      </w:r>
      <w:r>
        <w:t xml:space="preserve">viss økning. Dersom en legger til grunn at noen emner vil velge å innføre semesteroppgave, men andre vil velge en form for hjemmeeksamen kan man </w:t>
      </w:r>
      <w:r w:rsidR="00220EF3">
        <w:t>beregne at kostnadene øker gjennomsnittlig med ca. 670 kr per kandidat for hvert emne som velger en annen vurderingsform. Videre legge</w:t>
      </w:r>
      <w:r w:rsidR="00AB3B00">
        <w:t>r</w:t>
      </w:r>
      <w:r w:rsidR="00220EF3">
        <w:t xml:space="preserve"> vi til grunn at dette skal ganges opp med 600 kandidater, (20 emner med gjennomsnittlig 30 kandidater per emne). Med dagens uttelling </w:t>
      </w:r>
      <w:r w:rsidR="00130F1D">
        <w:t xml:space="preserve">i timeregnskap </w:t>
      </w:r>
      <w:r w:rsidR="00220EF3">
        <w:t xml:space="preserve">vil dette gi økte årlige kostnader på ca. 400 000 kr. </w:t>
      </w:r>
    </w:p>
    <w:p w14:paraId="7771FD37" w14:textId="7EDA0431" w:rsidR="00F6158B" w:rsidRDefault="00F6158B" w:rsidP="0014691D">
      <w:pPr>
        <w:pStyle w:val="Georgia11spacing10after"/>
      </w:pPr>
      <w:r w:rsidRPr="006F1816">
        <w:rPr>
          <w:b/>
          <w:u w:val="single"/>
        </w:rPr>
        <w:t>Parallelle forelesninger:</w:t>
      </w:r>
      <w:r w:rsidRPr="00834AE6">
        <w:rPr>
          <w:b/>
        </w:rPr>
        <w:t xml:space="preserve"> </w:t>
      </w:r>
      <w:r w:rsidR="00F46D99">
        <w:t>A</w:t>
      </w:r>
      <w:r w:rsidR="003B64B4" w:rsidRPr="00F60816">
        <w:t xml:space="preserve">rbeidsgruppen </w:t>
      </w:r>
      <w:r>
        <w:t xml:space="preserve">har også </w:t>
      </w:r>
      <w:r w:rsidR="003B64B4" w:rsidRPr="00F60816">
        <w:t xml:space="preserve">diskutert </w:t>
      </w:r>
      <w:r>
        <w:t xml:space="preserve">andre </w:t>
      </w:r>
      <w:r w:rsidR="003B64B4" w:rsidRPr="00F60816">
        <w:t xml:space="preserve">studiekvalitetshevende tiltak for emner med svært mange studenter. Seks emner har </w:t>
      </w:r>
      <w:r w:rsidR="003A5A2A" w:rsidRPr="00F60816">
        <w:t xml:space="preserve">mellom 100 og 340 </w:t>
      </w:r>
      <w:r w:rsidR="003B64B4" w:rsidRPr="00F60816">
        <w:t xml:space="preserve">gjennomsnittlig </w:t>
      </w:r>
      <w:r w:rsidR="003A5A2A" w:rsidRPr="00F60816">
        <w:t xml:space="preserve">eksamensmøtte studenter. Ett tiltak som er blitt diskutert er å dele opp i flere </w:t>
      </w:r>
      <w:r>
        <w:t xml:space="preserve">parallelle </w:t>
      </w:r>
      <w:r w:rsidR="003A5A2A" w:rsidRPr="00F60816">
        <w:t xml:space="preserve">undervisningspartier for slike emner. </w:t>
      </w:r>
      <w:r>
        <w:t xml:space="preserve">Dette går imidlertid i mot prinsippet om at fakultetet ikke tilbyr overlappende undervisning. Det er også </w:t>
      </w:r>
      <w:r w:rsidR="003A5A2A" w:rsidRPr="00F60816">
        <w:t>et svært kostbart tiltak</w:t>
      </w:r>
      <w:r>
        <w:t>,</w:t>
      </w:r>
      <w:r w:rsidR="003A5A2A" w:rsidRPr="00F60816">
        <w:t xml:space="preserve"> da man minimum dobler undervisningsutgiftene. Videre </w:t>
      </w:r>
      <w:r>
        <w:t>vil hver gruppe fortsatt bli så stor at arbeidsgruppen er usikker på om dette vil bety en tilstrekkelig bedring til å begrunne ressursbruken</w:t>
      </w:r>
      <w:r w:rsidR="003A5A2A" w:rsidRPr="00F60816">
        <w:t xml:space="preserve">. </w:t>
      </w:r>
      <w:r>
        <w:t xml:space="preserve">Arbeidsgruppen mener at tilbud om TULSA vil gi et bedre supplement for studenter på svært store valgemner, og foreslår derfor ikke parallelle forelesninger. </w:t>
      </w:r>
    </w:p>
    <w:p w14:paraId="05A0F811" w14:textId="0CDFC45D" w:rsidR="003A5A2A" w:rsidRDefault="003A5A2A" w:rsidP="0014691D">
      <w:pPr>
        <w:pStyle w:val="Georgia11spacing10after"/>
        <w:rPr>
          <w:ins w:id="10" w:author="Kristin Steen Slåttå" w:date="2017-08-15T11:48:00Z"/>
        </w:rPr>
      </w:pPr>
      <w:r w:rsidRPr="00F60816">
        <w:t xml:space="preserve">Arbeidsgruppen vil jobbe videre med </w:t>
      </w:r>
      <w:r w:rsidR="00F6158B">
        <w:t xml:space="preserve">disse forslagene </w:t>
      </w:r>
      <w:r w:rsidRPr="00F60816">
        <w:t>i delrapport 2</w:t>
      </w:r>
      <w:r w:rsidR="00F6158B">
        <w:t>,</w:t>
      </w:r>
      <w:r w:rsidRPr="00F60816">
        <w:t xml:space="preserve"> avhengig av tilbakemeldingene på denne delrapporten. Se også punkt 2.5 om teknologi, hvor arbeidsgruppen vil anbefale at det legges til rette for at valgemner som ønsker </w:t>
      </w:r>
      <w:r w:rsidR="00F6158B">
        <w:t xml:space="preserve">det </w:t>
      </w:r>
      <w:r w:rsidRPr="00F60816">
        <w:t xml:space="preserve">kan utvikle filmer med relativt konstant fagstoff. </w:t>
      </w:r>
    </w:p>
    <w:p w14:paraId="0779BCE2" w14:textId="75F0439B" w:rsidR="001D189B" w:rsidRDefault="00074B63" w:rsidP="001D189B">
      <w:pPr>
        <w:pStyle w:val="Georgia11spacing10after"/>
        <w:rPr>
          <w:ins w:id="11" w:author="Kristin Steen Slåttå" w:date="2017-08-15T11:54:00Z"/>
        </w:rPr>
      </w:pPr>
      <w:commentRangeStart w:id="12"/>
      <w:ins w:id="13" w:author="Kristin Steen Slåttå" w:date="2017-08-15T11:49:00Z">
        <w:r>
          <w:rPr>
            <w:b/>
          </w:rPr>
          <w:t>Reduksjon av antall valgemner for å oppnå økt intern lærerandel på obligatoriske fag:</w:t>
        </w:r>
      </w:ins>
      <w:ins w:id="14" w:author="Kristin Steen Slåttå" w:date="2017-08-15T11:50:00Z">
        <w:r w:rsidR="001D189B">
          <w:rPr>
            <w:b/>
          </w:rPr>
          <w:t xml:space="preserve"> </w:t>
        </w:r>
        <w:r w:rsidR="001D189B">
          <w:t xml:space="preserve">I valgemnegruppens første møte ble arbeidsgruppens målsetning diskutert, herunder ble det </w:t>
        </w:r>
        <w:r w:rsidR="001D189B">
          <w:lastRenderedPageBreak/>
          <w:t>foreslått at en mulig modell for å dimensjonere antall valgemner er å se på tilgjengelig intern undervisningskapasitet etter at all undervisning på obligatoriske fag er lagt</w:t>
        </w:r>
      </w:ins>
      <w:r w:rsidR="001C1E8F">
        <w:t xml:space="preserve">. </w:t>
      </w:r>
      <w:ins w:id="15" w:author="Kristin Steen Slåttå" w:date="2017-08-15T11:53:00Z">
        <w:r w:rsidR="001D189B" w:rsidRPr="00882164">
          <w:t xml:space="preserve">Økonomi har regnet på dette og dersom en skal legge til grunn et krav om 70-80 % andel interne lærere på all undervisning på 1.-4. studieår så har vi en underdekning på 1000-300 interne undervisningstimer. Et måltall på 60 % interne lærere på all undervisning på 1.-4. studieår er imidlertid innenfor rekkevidde, det vil kreve en reduksjon på 30 % av </w:t>
        </w:r>
      </w:ins>
      <w:r w:rsidR="001C1E8F">
        <w:t>valgemne</w:t>
      </w:r>
      <w:ins w:id="16" w:author="Kristin Steen Slåttå" w:date="2017-08-15T11:53:00Z">
        <w:r w:rsidR="001D189B" w:rsidRPr="00882164">
          <w:t>porteføljen og flytting av 40 % av de internes undervisningstimer fra valgemner til 1.-4. studieår.</w:t>
        </w:r>
        <w:r w:rsidR="001D189B" w:rsidRPr="00882164">
          <w:rPr>
            <w:rStyle w:val="FootnoteReference"/>
          </w:rPr>
          <w:footnoteReference w:id="5"/>
        </w:r>
        <w:r w:rsidR="001D189B" w:rsidRPr="00882164">
          <w:t xml:space="preserve"> </w:t>
        </w:r>
      </w:ins>
    </w:p>
    <w:p w14:paraId="1F6CD776" w14:textId="52F1F869" w:rsidR="00074B63" w:rsidRPr="00074B63" w:rsidRDefault="001D189B" w:rsidP="0014691D">
      <w:pPr>
        <w:pStyle w:val="Georgia11spacing10after"/>
      </w:pPr>
      <w:ins w:id="19" w:author="Kristin Steen Slåttå" w:date="2017-08-15T11:53:00Z">
        <w:r>
          <w:t xml:space="preserve">Dette forslaget er ikke blitt videre diskutert og fremmes ikke som er samlet forslag fra </w:t>
        </w:r>
        <w:proofErr w:type="gramStart"/>
        <w:r>
          <w:t xml:space="preserve">valgemnegruppen. </w:t>
        </w:r>
        <w:r w:rsidRPr="00882164">
          <w:t xml:space="preserve">  </w:t>
        </w:r>
        <w:r>
          <w:t xml:space="preserve">  </w:t>
        </w:r>
      </w:ins>
      <w:ins w:id="20" w:author="Kristin Steen Slåttå" w:date="2017-08-15T11:49:00Z">
        <w:r w:rsidR="00074B63">
          <w:rPr>
            <w:b/>
          </w:rPr>
          <w:t xml:space="preserve"> </w:t>
        </w:r>
      </w:ins>
      <w:commentRangeEnd w:id="12"/>
      <w:r w:rsidR="001C1E8F">
        <w:rPr>
          <w:rStyle w:val="CommentReference"/>
          <w:rFonts w:ascii="Calibri" w:hAnsi="Calibri"/>
        </w:rPr>
        <w:commentReference w:id="12"/>
      </w:r>
      <w:proofErr w:type="gramEnd"/>
    </w:p>
    <w:p w14:paraId="60DA4DD1" w14:textId="77777777" w:rsidR="00A447AF" w:rsidRDefault="001E6143" w:rsidP="00A447AF">
      <w:pPr>
        <w:pStyle w:val="Heading3"/>
        <w:numPr>
          <w:ilvl w:val="1"/>
          <w:numId w:val="21"/>
        </w:numPr>
      </w:pPr>
      <w:bookmarkStart w:id="21" w:name="_Toc487024330"/>
      <w:r>
        <w:t>Tilby emner med lavere frekvens</w:t>
      </w:r>
      <w:bookmarkEnd w:id="21"/>
    </w:p>
    <w:p w14:paraId="70A37271" w14:textId="77777777" w:rsidR="00F6158B" w:rsidRDefault="00E62E42" w:rsidP="001E6143">
      <w:pPr>
        <w:pStyle w:val="Georgia11spacing10after"/>
      </w:pPr>
      <w:r>
        <w:t xml:space="preserve">Som nevnt i punkt 2.1 ønsker arbeidsgruppen å anbefale at fakultetet skal tilby en portefølje hvor det tilbys 50 valgemner med undervisning en gang i året. Imidlertid vil det være mulig å tilby flere enn 50 valgemner dersom fagmiljøene og ansvarlig faglærere ønsker å tilby noen emner med lavere frekvens. </w:t>
      </w:r>
    </w:p>
    <w:p w14:paraId="47E0E905" w14:textId="0FCF45B6" w:rsidR="00E62E42" w:rsidRDefault="00F6158B" w:rsidP="001E6143">
      <w:pPr>
        <w:pStyle w:val="Georgia11spacing10after"/>
      </w:pPr>
      <w:r>
        <w:t xml:space="preserve">Dette gjøres allerede i dag: </w:t>
      </w:r>
      <w:r w:rsidR="00E62E42" w:rsidRPr="00CE3B4C">
        <w:t xml:space="preserve">Valgemnene </w:t>
      </w:r>
      <w:r w:rsidR="00F55A78" w:rsidRPr="00CE3B4C">
        <w:t xml:space="preserve">JUS5134 The Right to Peace </w:t>
      </w:r>
      <w:r w:rsidR="00E62E42" w:rsidRPr="00CE3B4C">
        <w:t>og</w:t>
      </w:r>
      <w:r w:rsidR="00F55A78" w:rsidRPr="00CE3B4C">
        <w:t xml:space="preserve"> JUS5503 Human Rights and Counter-</w:t>
      </w:r>
      <w:proofErr w:type="spellStart"/>
      <w:r w:rsidR="00F55A78" w:rsidRPr="00CE3B4C">
        <w:t>Terrorism</w:t>
      </w:r>
      <w:proofErr w:type="spellEnd"/>
      <w:r w:rsidR="00F55A78" w:rsidRPr="00CE3B4C">
        <w:t xml:space="preserve">: Striking a Balance? </w:t>
      </w:r>
      <w:r w:rsidR="00CE3B4C" w:rsidRPr="00CE3B4C">
        <w:t>e</w:t>
      </w:r>
      <w:r w:rsidR="00E62E42" w:rsidRPr="00E62E42">
        <w:t xml:space="preserve">r to emner som alternerer slik at ett av dem går hver høst. </w:t>
      </w:r>
      <w:r w:rsidR="00E62E42">
        <w:t xml:space="preserve">Emnene er tilknyttet </w:t>
      </w:r>
      <w:proofErr w:type="spellStart"/>
      <w:r w:rsidR="00E62E42">
        <w:t>LLMene</w:t>
      </w:r>
      <w:proofErr w:type="spellEnd"/>
      <w:r w:rsidR="00E62E42">
        <w:t xml:space="preserve"> i Public International Law og Human Rights, og kan brukes som valgemner i masterstudiet i rettsvitenskap. </w:t>
      </w:r>
    </w:p>
    <w:p w14:paraId="14DC3F13" w14:textId="0ABB48C4" w:rsidR="00F6158B" w:rsidRDefault="00F6158B" w:rsidP="001E6143">
      <w:pPr>
        <w:pStyle w:val="Georgia11spacing10after"/>
      </w:pPr>
      <w:r>
        <w:t xml:space="preserve">En fordel med dette er at lavere </w:t>
      </w:r>
      <w:r w:rsidR="005614EA">
        <w:t xml:space="preserve">frekvens </w:t>
      </w:r>
      <w:r w:rsidR="00AC0A98">
        <w:t>vil gi fagmiljøene mulighet til å holde liv i flere fag</w:t>
      </w:r>
      <w:r>
        <w:t>.</w:t>
      </w:r>
      <w:r w:rsidRPr="00F6158B">
        <w:t xml:space="preserve"> </w:t>
      </w:r>
      <w:r>
        <w:t>Det er videre mulig å se på lavfrekvente emner som emner en kan endre og spisse i henhold til tilgjengelig intern kompetanse. Man kan legge opp plan for emnene i henhold til eventuelle undervisningsfrie perioder for ansvarlig faglærer (frikjøp, uttak og forskningstermin), og dette vil redusere behovet for at andre må påta seg fagansvaret for andres emner og behovet for eksterne timelærere.</w:t>
      </w:r>
    </w:p>
    <w:p w14:paraId="0EBC8296" w14:textId="24BEC9E3" w:rsidR="00683FFE" w:rsidRDefault="00AC0A98" w:rsidP="001E6143">
      <w:pPr>
        <w:pStyle w:val="Georgia11spacing10after"/>
      </w:pPr>
      <w:r>
        <w:t xml:space="preserve">For studentene </w:t>
      </w:r>
      <w:r w:rsidR="00F6158B">
        <w:t xml:space="preserve">er </w:t>
      </w:r>
      <w:r>
        <w:t xml:space="preserve">lavere frekvens en </w:t>
      </w:r>
      <w:r w:rsidR="00F6158B">
        <w:t>ulempe</w:t>
      </w:r>
      <w:r>
        <w:t xml:space="preserve">, da det </w:t>
      </w:r>
      <w:r w:rsidR="00F6158B">
        <w:t xml:space="preserve">for noen </w:t>
      </w:r>
      <w:r>
        <w:t xml:space="preserve">vil </w:t>
      </w:r>
      <w:r w:rsidR="00F6158B">
        <w:t xml:space="preserve">kunne </w:t>
      </w:r>
      <w:r>
        <w:t xml:space="preserve">føre til at de ikke kan avlegge ett emne de ønsker, </w:t>
      </w:r>
      <w:r w:rsidR="001C1E8F">
        <w:t xml:space="preserve">dersom det </w:t>
      </w:r>
      <w:r>
        <w:t xml:space="preserve">ikke passer inn i studieplanen deres. Men </w:t>
      </w:r>
      <w:r w:rsidR="00402B7C">
        <w:t xml:space="preserve">alternativet er å legge ned fag, </w:t>
      </w:r>
      <w:r w:rsidR="00CE3B4C">
        <w:t xml:space="preserve">og det </w:t>
      </w:r>
      <w:r w:rsidR="00402B7C">
        <w:t>vil ha en større negativ konsekvens for studentene.</w:t>
      </w:r>
      <w:r w:rsidR="00683FFE">
        <w:t xml:space="preserve"> </w:t>
      </w:r>
      <w:r w:rsidR="00402B7C">
        <w:t xml:space="preserve">Administrativt krever lavere frekvens at man har gode rutiner for langsiktig planlegging. Videre er det viktig at nettinformasjonen er oppdatert og god, slik at studentene i størst mulig grad kan </w:t>
      </w:r>
      <w:r w:rsidR="00683FFE">
        <w:t xml:space="preserve">planlegge studiet slik at de kan </w:t>
      </w:r>
      <w:r w:rsidR="00402B7C">
        <w:t xml:space="preserve">avlegge de valgemnene de ønsker. </w:t>
      </w:r>
    </w:p>
    <w:p w14:paraId="7CB50A8A" w14:textId="53C06641" w:rsidR="00402B7C" w:rsidRDefault="00F6158B" w:rsidP="001E6143">
      <w:pPr>
        <w:pStyle w:val="Georgia11spacing10after"/>
      </w:pPr>
      <w:r>
        <w:t xml:space="preserve">Også for emner som har ordinær frekvens </w:t>
      </w:r>
      <w:r w:rsidR="00402B7C">
        <w:t xml:space="preserve">er det fullt mulig å justere emnenavn, læringskrav og litteraturliste for å legge til rette for </w:t>
      </w:r>
      <w:r>
        <w:t xml:space="preserve">å </w:t>
      </w:r>
      <w:r w:rsidR="00402B7C">
        <w:t>bruk</w:t>
      </w:r>
      <w:r>
        <w:t>e</w:t>
      </w:r>
      <w:r w:rsidR="00402B7C">
        <w:t xml:space="preserve"> midlertidige ansatte som har særskilt kompetanse innenfor fagområdet</w:t>
      </w:r>
      <w:r>
        <w:t xml:space="preserve"> i undervisning</w:t>
      </w:r>
      <w:r w:rsidR="00402B7C">
        <w:t xml:space="preserve">. </w:t>
      </w:r>
      <w:r w:rsidR="00CE3B4C">
        <w:t>D</w:t>
      </w:r>
      <w:r w:rsidR="00402B7C">
        <w:t xml:space="preserve">ette </w:t>
      </w:r>
      <w:r>
        <w:t xml:space="preserve">krever imidlertid god planlegging, og er derfor </w:t>
      </w:r>
      <w:r w:rsidR="00CE3B4C">
        <w:t xml:space="preserve">mer egnet </w:t>
      </w:r>
      <w:r w:rsidR="00683FFE">
        <w:t xml:space="preserve">for lavfrekvente </w:t>
      </w:r>
      <w:r w:rsidR="00CE3B4C">
        <w:t>emne</w:t>
      </w:r>
      <w:r w:rsidR="00683FFE">
        <w:t>r</w:t>
      </w:r>
      <w:r w:rsidR="00CE3B4C">
        <w:t xml:space="preserve">. </w:t>
      </w:r>
      <w:r w:rsidR="00402B7C">
        <w:t xml:space="preserve">     </w:t>
      </w:r>
    </w:p>
    <w:p w14:paraId="41BA2EF6" w14:textId="5D73A848" w:rsidR="00A447AF" w:rsidRDefault="00A447AF" w:rsidP="00A447AF">
      <w:pPr>
        <w:pStyle w:val="Heading3"/>
        <w:numPr>
          <w:ilvl w:val="1"/>
          <w:numId w:val="21"/>
        </w:numPr>
      </w:pPr>
      <w:bookmarkStart w:id="22" w:name="_Toc487024331"/>
      <w:r>
        <w:lastRenderedPageBreak/>
        <w:t>Teknologi</w:t>
      </w:r>
      <w:r w:rsidR="00827FE2">
        <w:t xml:space="preserve">: </w:t>
      </w:r>
      <w:r>
        <w:t>ressursbruk og undervisningskvalitet</w:t>
      </w:r>
      <w:bookmarkEnd w:id="22"/>
    </w:p>
    <w:p w14:paraId="1EA865B7" w14:textId="171F9F50" w:rsidR="006373B2" w:rsidRPr="00F60816" w:rsidRDefault="00D77653" w:rsidP="001E6143">
      <w:pPr>
        <w:pStyle w:val="Georgia11spacing10after"/>
      </w:pPr>
      <w:r w:rsidRPr="00F60816">
        <w:t>Arbeidsgruppen vil anbefale at ansvarlige faglærere for valgemner tar i bruk tilgjengelig teknologi</w:t>
      </w:r>
      <w:r w:rsidR="007377B7">
        <w:t xml:space="preserve">, herunder særlig </w:t>
      </w:r>
      <w:r w:rsidR="002301A3" w:rsidRPr="00F60816">
        <w:t xml:space="preserve">å </w:t>
      </w:r>
      <w:r w:rsidR="007377B7">
        <w:t xml:space="preserve">filme forelesninger og å </w:t>
      </w:r>
      <w:r w:rsidR="002301A3" w:rsidRPr="00F60816">
        <w:t xml:space="preserve">utvikle </w:t>
      </w:r>
      <w:r w:rsidR="006373B2" w:rsidRPr="00F60816">
        <w:t>filmer</w:t>
      </w:r>
      <w:r w:rsidR="007377B7">
        <w:t xml:space="preserve">. </w:t>
      </w:r>
      <w:r w:rsidR="006373B2" w:rsidRPr="00F60816">
        <w:t xml:space="preserve"> </w:t>
      </w:r>
    </w:p>
    <w:p w14:paraId="02B0F640" w14:textId="062D2159" w:rsidR="007377B7" w:rsidRDefault="00F6158B" w:rsidP="001E6143">
      <w:pPr>
        <w:pStyle w:val="Georgia11spacing10after"/>
      </w:pPr>
      <w:r>
        <w:t xml:space="preserve">Opptak gjennom </w:t>
      </w:r>
      <w:proofErr w:type="spellStart"/>
      <w:r>
        <w:t>podkast</w:t>
      </w:r>
      <w:proofErr w:type="spellEnd"/>
      <w:r>
        <w:t xml:space="preserve">-ordningen er nå både godt kjent og hyppig brukt. </w:t>
      </w:r>
      <w:r w:rsidR="007377B7">
        <w:t xml:space="preserve">Fakultetet har </w:t>
      </w:r>
      <w:r>
        <w:t xml:space="preserve">nå </w:t>
      </w:r>
      <w:r w:rsidR="007377B7">
        <w:t xml:space="preserve">lagt til rette for at man lett skal kunne filme forelesninger. </w:t>
      </w:r>
      <w:r>
        <w:t xml:space="preserve">Opptaksutstyr </w:t>
      </w:r>
      <w:r w:rsidR="00A74ED2">
        <w:t xml:space="preserve">for video </w:t>
      </w:r>
      <w:r>
        <w:t xml:space="preserve">er installert i </w:t>
      </w:r>
      <w:r w:rsidR="00A74ED2">
        <w:t xml:space="preserve">auditoriene i </w:t>
      </w:r>
      <w:proofErr w:type="spellStart"/>
      <w:r w:rsidR="00A74ED2">
        <w:t>Urbygningen</w:t>
      </w:r>
      <w:proofErr w:type="spellEnd"/>
      <w:r w:rsidR="00A74ED2">
        <w:t>, Misjonssalen og Storsalen,</w:t>
      </w:r>
      <w:r w:rsidR="006F1816">
        <w:t xml:space="preserve"> </w:t>
      </w:r>
      <w:r>
        <w:t xml:space="preserve">slik at det </w:t>
      </w:r>
      <w:r w:rsidR="007D2506">
        <w:t xml:space="preserve">skal være enkelt for </w:t>
      </w:r>
      <w:r>
        <w:t xml:space="preserve">ansvarlig faglærer å filme </w:t>
      </w:r>
      <w:r w:rsidR="007D2506">
        <w:t>undervisningen</w:t>
      </w:r>
      <w:r>
        <w:t xml:space="preserve">. </w:t>
      </w:r>
      <w:r w:rsidR="007377B7">
        <w:t xml:space="preserve">Å filme forelesninger </w:t>
      </w:r>
      <w:r w:rsidR="007D2506">
        <w:t xml:space="preserve">gjør </w:t>
      </w:r>
      <w:r w:rsidR="007377B7">
        <w:t xml:space="preserve">undervisningen </w:t>
      </w:r>
      <w:r w:rsidR="007D2506">
        <w:t xml:space="preserve">mer tilgjengelig </w:t>
      </w:r>
      <w:r w:rsidR="007377B7">
        <w:t>for studenter som følger emnet</w:t>
      </w:r>
      <w:r w:rsidR="007D2506">
        <w:t xml:space="preserve"> det aktuelle semesteret</w:t>
      </w:r>
      <w:r w:rsidR="007377B7">
        <w:t xml:space="preserve">, det reduserer negativ konsekvens av fravær, og studentene kan bruke filmene for repetisjon av stoffet. </w:t>
      </w:r>
    </w:p>
    <w:p w14:paraId="4F55A7FA" w14:textId="2530B4E6" w:rsidR="00E96C1A" w:rsidRDefault="007D2506" w:rsidP="001E6143">
      <w:pPr>
        <w:pStyle w:val="Georgia11spacing10after"/>
      </w:pPr>
      <w:r>
        <w:t xml:space="preserve">Opptak av forelesninger kan også ha potensial for gjenbruk over flere semester. </w:t>
      </w:r>
      <w:r w:rsidR="007377B7">
        <w:t>Et gjentagende ønske fra ansvarlig faglærere på valgemner er å kunne tilby flere forelesninger</w:t>
      </w:r>
      <w:r w:rsidR="00E96C1A">
        <w:t xml:space="preserve"> i emnet. Det</w:t>
      </w:r>
      <w:r>
        <w:t xml:space="preserve"> er imidlertid kostnadskrevende </w:t>
      </w:r>
      <w:r w:rsidR="00E96C1A">
        <w:t xml:space="preserve">å øke antall undervisningstimer knyttet til valgemner, </w:t>
      </w:r>
      <w:r>
        <w:t xml:space="preserve">og </w:t>
      </w:r>
      <w:r w:rsidR="00E96C1A">
        <w:t>dette må eventuelt balanser</w:t>
      </w:r>
      <w:r>
        <w:t>es</w:t>
      </w:r>
      <w:r w:rsidR="00E96C1A">
        <w:t xml:space="preserve"> med å redusere antall emner </w:t>
      </w:r>
      <w:r>
        <w:t xml:space="preserve">mer </w:t>
      </w:r>
      <w:r w:rsidR="00E96C1A">
        <w:t xml:space="preserve">enn det arbeidsgruppen ønsker å gå inn for. Arbeidsgruppen vil heller anbefale ansvarlig faglærere å gjøre bruk av de teknologiske mulighetene vi har. Dersom en har filmet forelesningsrekken sin et tidligere år, kan en velge å vise til tidligere opptak dersom det er fagstoff som er relativt konstant. Tiden som blir frigjort i aktuell undervisningsrekke kan man bruke på å gå dypere inn i enkelte emner eller inkludere nye temaer. </w:t>
      </w:r>
    </w:p>
    <w:p w14:paraId="104DBC68" w14:textId="1C49F349" w:rsidR="007377B7" w:rsidRDefault="00E96C1A" w:rsidP="001E6143">
      <w:pPr>
        <w:pStyle w:val="Georgia11spacing10after"/>
      </w:pPr>
      <w:r>
        <w:t xml:space="preserve">Videre ønsker arbeidsgruppen å anbefale utvikling av filmer. Fakultetet har lagt til rette for å lage egne filmer/filmsnutter i studio. Slike filmer kan fylle flere formål. En kan utvikle filmer som gjennomgår relativt konstant fagstoff i emnet, slik at en kan frigjøre tid i undervisningsrekkene ved å henvise til film. </w:t>
      </w:r>
      <w:r w:rsidR="007D2506">
        <w:t xml:space="preserve">Filmer kan også lages med det formål å </w:t>
      </w:r>
      <w:r w:rsidR="00003719">
        <w:t>gi eventuelle bachelorstudenter innføring i faget</w:t>
      </w:r>
      <w:r w:rsidR="007D2506">
        <w:t>, metode</w:t>
      </w:r>
      <w:r w:rsidR="00003719">
        <w:t xml:space="preserve"> og </w:t>
      </w:r>
      <w:r w:rsidR="007D2506">
        <w:t xml:space="preserve">begreper </w:t>
      </w:r>
      <w:r w:rsidR="00003719">
        <w:t xml:space="preserve">slik at de </w:t>
      </w:r>
      <w:r w:rsidR="007D2506">
        <w:t xml:space="preserve">bedre </w:t>
      </w:r>
      <w:r w:rsidR="00003719">
        <w:t>kan følge undervisningsrekken</w:t>
      </w:r>
      <w:r w:rsidR="006F1816">
        <w:t>.</w:t>
      </w:r>
      <w:r w:rsidR="00A74ED2">
        <w:rPr>
          <w:rStyle w:val="FootnoteReference"/>
        </w:rPr>
        <w:footnoteReference w:id="6"/>
      </w:r>
      <w:r w:rsidR="00003719">
        <w:t xml:space="preserve"> </w:t>
      </w:r>
      <w:r>
        <w:t xml:space="preserve">      </w:t>
      </w:r>
      <w:r w:rsidR="007377B7">
        <w:t xml:space="preserve"> </w:t>
      </w:r>
    </w:p>
    <w:p w14:paraId="6121E5B4" w14:textId="5B24683C" w:rsidR="00875B61" w:rsidRDefault="007D2506" w:rsidP="001E6143">
      <w:pPr>
        <w:pStyle w:val="Georgia11spacing10after"/>
      </w:pPr>
      <w:r>
        <w:t xml:space="preserve">Utvikling av flere og lengre filmer vil kreve tid og ressurser. </w:t>
      </w:r>
      <w:r w:rsidR="006373B2" w:rsidRPr="00F60816">
        <w:t xml:space="preserve">Ansvarlig faglærer </w:t>
      </w:r>
      <w:r w:rsidR="00003719">
        <w:t xml:space="preserve">må </w:t>
      </w:r>
      <w:r w:rsidR="006373B2" w:rsidRPr="00F60816">
        <w:t xml:space="preserve">ha frihet til selv </w:t>
      </w:r>
      <w:r>
        <w:t xml:space="preserve">å </w:t>
      </w:r>
      <w:r w:rsidR="006373B2" w:rsidRPr="00F60816">
        <w:t>vurdere hva som</w:t>
      </w:r>
      <w:r w:rsidR="00003719">
        <w:t xml:space="preserve"> er riktig medium og om det er et mål å frigjøre mer undervisningstid eller heve kompetansen til bachelorstudentene. </w:t>
      </w:r>
      <w:r>
        <w:t xml:space="preserve">Dersom </w:t>
      </w:r>
      <w:r w:rsidR="00003719">
        <w:t xml:space="preserve">ansvarlig faglærer </w:t>
      </w:r>
      <w:r>
        <w:t xml:space="preserve">mener </w:t>
      </w:r>
      <w:r w:rsidR="00003719">
        <w:t>at filmene kan gjenbrukes og med det øke undervisningskvaliteten, bør det oppfordres</w:t>
      </w:r>
      <w:r>
        <w:t xml:space="preserve"> til og legges til rette for dette</w:t>
      </w:r>
      <w:r w:rsidR="00003719">
        <w:t xml:space="preserve">. </w:t>
      </w:r>
    </w:p>
    <w:p w14:paraId="50BB95CE" w14:textId="359BBB63" w:rsidR="00003719" w:rsidRDefault="00875B61" w:rsidP="001E6143">
      <w:pPr>
        <w:pStyle w:val="Georgia11spacing10after"/>
      </w:pPr>
      <w:r>
        <w:t xml:space="preserve">Arbeidsgruppen </w:t>
      </w:r>
      <w:r w:rsidR="007D2506">
        <w:t xml:space="preserve">avventer fakultetets behandling av spørsmål om godskriving av tid brukt til å utarbeide filmer, og </w:t>
      </w:r>
      <w:r>
        <w:t xml:space="preserve">vil komme med en mer detaljert anbefaling på dette punktet i delrapport 2. </w:t>
      </w:r>
      <w:r w:rsidR="00003719">
        <w:t xml:space="preserve"> </w:t>
      </w:r>
    </w:p>
    <w:p w14:paraId="16A6F304" w14:textId="1EBFA901" w:rsidR="00E62E42" w:rsidRDefault="007D2506" w:rsidP="00003719">
      <w:pPr>
        <w:pStyle w:val="Heading3"/>
        <w:numPr>
          <w:ilvl w:val="1"/>
          <w:numId w:val="21"/>
        </w:numPr>
      </w:pPr>
      <w:bookmarkStart w:id="23" w:name="_Toc487024332"/>
      <w:r>
        <w:t>Skal det settes opp undervisning i emner med lavt studenttall?</w:t>
      </w:r>
      <w:bookmarkEnd w:id="23"/>
    </w:p>
    <w:p w14:paraId="6317733F" w14:textId="77777777" w:rsidR="007D2506" w:rsidRDefault="00E62E42" w:rsidP="00E62E42">
      <w:pPr>
        <w:pStyle w:val="Georgia11spacing10after"/>
      </w:pPr>
      <w:r w:rsidRPr="00F60816">
        <w:t xml:space="preserve">Arbeidsgruppen har diskutert regelen om minimum 15 eksamensmøtte for å sette opp undervisning i ett valgemne, og vil anbefale at regelen videreføres. </w:t>
      </w:r>
    </w:p>
    <w:p w14:paraId="74A1901D" w14:textId="4F74430E" w:rsidR="0022098B" w:rsidRDefault="006F1816" w:rsidP="0022098B">
      <w:pPr>
        <w:pStyle w:val="Georgia11spacing10after"/>
      </w:pPr>
      <w:r>
        <w:t>Det</w:t>
      </w:r>
      <w:r w:rsidR="00E62E42">
        <w:t xml:space="preserve"> </w:t>
      </w:r>
      <w:r>
        <w:t xml:space="preserve">er </w:t>
      </w:r>
      <w:r w:rsidR="00E62E42" w:rsidRPr="00F60816">
        <w:t xml:space="preserve">naturlig at vi kun </w:t>
      </w:r>
      <w:r w:rsidR="00E62E42">
        <w:t xml:space="preserve">tilbyr </w:t>
      </w:r>
      <w:r>
        <w:t xml:space="preserve">forelesningsrekker med </w:t>
      </w:r>
      <w:r w:rsidR="00E62E42" w:rsidRPr="00F60816">
        <w:t xml:space="preserve">våre interne lærerressurser når et visst antall studenter møter opp, </w:t>
      </w:r>
      <w:r w:rsidR="007D2506">
        <w:t xml:space="preserve">ettersom undervisningstid </w:t>
      </w:r>
      <w:r w:rsidR="00E62E42" w:rsidRPr="00F60816">
        <w:t xml:space="preserve">er en begrenset ressurs. </w:t>
      </w:r>
      <w:r w:rsidR="007D2506">
        <w:t xml:space="preserve">Det er ønskelig at fakultetet tilbyr en portefølje med forskningsnære, aktuelle og oppdaterte emner som primært </w:t>
      </w:r>
      <w:r w:rsidR="007D2506">
        <w:lastRenderedPageBreak/>
        <w:t>undervises av internt ansatte</w:t>
      </w:r>
      <w:r w:rsidR="0022098B">
        <w:t>.</w:t>
      </w:r>
      <w:r w:rsidR="00884EE6">
        <w:t xml:space="preserve"> </w:t>
      </w:r>
      <w:r>
        <w:t xml:space="preserve">Arbeidsgruppen mener imidlertid at det er synd </w:t>
      </w:r>
      <w:proofErr w:type="gramStart"/>
      <w:r>
        <w:t>å</w:t>
      </w:r>
      <w:proofErr w:type="gramEnd"/>
      <w:r>
        <w:t xml:space="preserve"> helt fjerne emnetilbud kun for å senke antallet valgemner, særlig da emner uten ordinær undervisning ikke koster fakultetet mer enn det de innbringer i </w:t>
      </w:r>
      <w:proofErr w:type="spellStart"/>
      <w:r>
        <w:t>studiepoengsproduksjon</w:t>
      </w:r>
      <w:proofErr w:type="spellEnd"/>
      <w:r>
        <w:t xml:space="preserve">. </w:t>
      </w:r>
      <w:r w:rsidR="0022098B">
        <w:t>Arbeidsgruppen anbefaler at man viderefører ordningen der emner der det ikke settes opp ordinær undervisning, kan tilby fire timer veiledning til studentene som ønsker å ta faget.</w:t>
      </w:r>
    </w:p>
    <w:p w14:paraId="310E81D6" w14:textId="19558F41" w:rsidR="007D2506" w:rsidRDefault="0022098B" w:rsidP="007D2506">
      <w:pPr>
        <w:pStyle w:val="Georgia11spacing10after"/>
      </w:pPr>
      <w:r>
        <w:t xml:space="preserve">At grensen settes ved 15 studenter </w:t>
      </w:r>
      <w:r w:rsidR="00730A3B">
        <w:t xml:space="preserve">kan </w:t>
      </w:r>
      <w:r w:rsidR="007D2506" w:rsidRPr="00F60816">
        <w:t>begrunne</w:t>
      </w:r>
      <w:r w:rsidR="006F1816">
        <w:t>s</w:t>
      </w:r>
      <w:r w:rsidR="007D2506" w:rsidRPr="00F60816">
        <w:t xml:space="preserve"> fra et økonomisk ståsted</w:t>
      </w:r>
      <w:r w:rsidR="006F1816">
        <w:t>:</w:t>
      </w:r>
      <w:r w:rsidR="007D2506" w:rsidRPr="00F60816">
        <w:t xml:space="preserve"> </w:t>
      </w:r>
      <w:r w:rsidR="006F1816">
        <w:t>K</w:t>
      </w:r>
      <w:r w:rsidR="00730A3B">
        <w:t xml:space="preserve">artleggingen </w:t>
      </w:r>
      <w:r w:rsidR="007D2506">
        <w:t xml:space="preserve">har vist at </w:t>
      </w:r>
      <w:r w:rsidR="007D2506" w:rsidRPr="00F60816">
        <w:t>det kreves at 1</w:t>
      </w:r>
      <w:r w:rsidR="00730A3B">
        <w:t>1</w:t>
      </w:r>
      <w:r w:rsidR="007D2506" w:rsidRPr="00F60816">
        <w:t xml:space="preserve"> studenter skal bestå ett emne for å gå i null</w:t>
      </w:r>
      <w:r w:rsidR="00730A3B">
        <w:t>, og emnene bør gi noe overskudd</w:t>
      </w:r>
      <w:r w:rsidR="007D2506" w:rsidRPr="00F60816">
        <w:t xml:space="preserve">. </w:t>
      </w:r>
    </w:p>
    <w:p w14:paraId="023E3AE2" w14:textId="77777777" w:rsidR="0022098B" w:rsidRDefault="0022098B" w:rsidP="0022098B">
      <w:pPr>
        <w:pStyle w:val="Georgia11spacing10after"/>
      </w:pPr>
      <w:r>
        <w:t xml:space="preserve">For engelske emner er det en særlig utfordring dersom det ikke tilbys undervisning. De engelske valgemnene avlegges av innreisende utvekslingsstudenter, som kan ha både en klar forventning om undervisningstilbud, og behov for et studiemiljø. Å tilby emner uten undervisning er trolig ikke innenfor hva vi har forpliktet oss til å tilby til avtaleinstitusjonene, og vil kunne være negativt for arbeidet med å få etablert gode utvekslingsavtaler. For de engelskspråklige emnene er det ekstra viktig med god informasjon, i god tid, til studentene.           </w:t>
      </w:r>
    </w:p>
    <w:p w14:paraId="30BC0F6C" w14:textId="58D18E8F" w:rsidR="006373B2" w:rsidRDefault="00E62E42" w:rsidP="001E6143">
      <w:pPr>
        <w:pStyle w:val="Georgia11spacing10after"/>
      </w:pPr>
      <w:r w:rsidRPr="00F60816">
        <w:t xml:space="preserve">Arbeidsgruppen </w:t>
      </w:r>
      <w:r w:rsidR="007D2506">
        <w:t xml:space="preserve">ser </w:t>
      </w:r>
      <w:r w:rsidR="00003719">
        <w:t xml:space="preserve">imidlertid </w:t>
      </w:r>
      <w:r w:rsidRPr="00F60816">
        <w:t xml:space="preserve">ikke </w:t>
      </w:r>
      <w:r w:rsidR="007D2506">
        <w:t xml:space="preserve">grunn til </w:t>
      </w:r>
      <w:r w:rsidRPr="00F60816">
        <w:t xml:space="preserve">å foreslå </w:t>
      </w:r>
      <w:r>
        <w:t xml:space="preserve">at emner som har gått </w:t>
      </w:r>
      <w:r w:rsidR="007D2506">
        <w:t xml:space="preserve">et visst </w:t>
      </w:r>
      <w:r>
        <w:t xml:space="preserve">antall semestre uten undervisning skal legges ned automatisk. </w:t>
      </w:r>
      <w:r w:rsidRPr="00F60816">
        <w:t>Dette</w:t>
      </w:r>
      <w:r>
        <w:t xml:space="preserve"> har sammenheng med hva arbeidsgruppen ønsker å foreslå for nytt system for opprettelse og nedleggelse av valgemner</w:t>
      </w:r>
      <w:r w:rsidR="007D2506">
        <w:t>, særlig at alle valgemner opprettes med begrenset «levetid»</w:t>
      </w:r>
      <w:r>
        <w:t>. Dersom det skal legges opp til et system hvor fagmiljøene skal ha en innstillende myndighet</w:t>
      </w:r>
      <w:r w:rsidR="006F1816">
        <w:t>,</w:t>
      </w:r>
      <w:r>
        <w:t xml:space="preserve"> </w:t>
      </w:r>
      <w:r w:rsidR="0022098B">
        <w:t xml:space="preserve">bør </w:t>
      </w:r>
      <w:r>
        <w:t xml:space="preserve">de også få frihet til å </w:t>
      </w:r>
      <w:r w:rsidR="0022098B">
        <w:t xml:space="preserve">ta stilling til om det finnes tilstrekkelige særlige grunner til å videreføre små fag. At disse vil gå på bekostning av muligheten til å opprette nye fag, vil etter arbeidsgruppens oppfatning gi tilstrekkelig grunn til å tro at fagmiljøene ikke tar for lett på denne vurderingen. </w:t>
      </w:r>
      <w:r w:rsidR="0053622B">
        <w:t xml:space="preserve">  </w:t>
      </w:r>
      <w:r w:rsidR="006373B2">
        <w:t xml:space="preserve">   </w:t>
      </w:r>
    </w:p>
    <w:p w14:paraId="39A8715C" w14:textId="2F25DC09" w:rsidR="000D622D" w:rsidRDefault="0034554C" w:rsidP="00003719">
      <w:pPr>
        <w:pStyle w:val="Heading3"/>
        <w:numPr>
          <w:ilvl w:val="1"/>
          <w:numId w:val="21"/>
        </w:numPr>
      </w:pPr>
      <w:bookmarkStart w:id="24" w:name="_Toc487024333"/>
      <w:r>
        <w:t>Samarbeid på tvers av fagmiljø: økt tverrfaglig emnetilbud for studentene på MiR</w:t>
      </w:r>
      <w:bookmarkEnd w:id="24"/>
    </w:p>
    <w:p w14:paraId="0EF9D8C5" w14:textId="388C35A5" w:rsidR="000963D2" w:rsidRDefault="00875B61" w:rsidP="006117AF">
      <w:pPr>
        <w:pStyle w:val="Georgia11spacing10after"/>
      </w:pPr>
      <w:r>
        <w:t xml:space="preserve">Arbeidsgruppen er </w:t>
      </w:r>
      <w:proofErr w:type="gramStart"/>
      <w:r>
        <w:t>positive</w:t>
      </w:r>
      <w:proofErr w:type="gramEnd"/>
      <w:r>
        <w:t xml:space="preserve"> til samarbeid på tvers</w:t>
      </w:r>
      <w:r w:rsidR="0034554C">
        <w:t xml:space="preserve"> av fagmiljø</w:t>
      </w:r>
      <w:r w:rsidR="000963D2">
        <w:t>er.</w:t>
      </w:r>
      <w:r w:rsidR="000963D2" w:rsidRPr="000963D2">
        <w:t xml:space="preserve"> </w:t>
      </w:r>
      <w:r w:rsidR="000963D2">
        <w:t>Faglig samarbeid på tvers kan oppfylle mål med tanke på aktualitet i porteføljen, god ressursutnyttelse og tverrfaglighet.</w:t>
      </w:r>
    </w:p>
    <w:p w14:paraId="51D7ECD6" w14:textId="11CF805E" w:rsidR="00FD3038" w:rsidRDefault="00B135AE" w:rsidP="006117AF">
      <w:pPr>
        <w:pStyle w:val="Georgia11spacing10after"/>
      </w:pPr>
      <w:r>
        <w:t>Per i dag kan studenter på MiR kun avlegge emner med JUR- eller JUS-kode</w:t>
      </w:r>
      <w:r w:rsidR="00FD3038">
        <w:t xml:space="preserve"> som valgemne på 3., 4., og 5. studieår.  I studiereformen fra 2011 økte man antall valgemner i graden fra 30 </w:t>
      </w:r>
      <w:proofErr w:type="spellStart"/>
      <w:r w:rsidR="00FD3038">
        <w:t>stp</w:t>
      </w:r>
      <w:proofErr w:type="spellEnd"/>
      <w:r w:rsidR="00FD3038">
        <w:t xml:space="preserve"> til 50 stp. </w:t>
      </w:r>
      <w:r w:rsidR="0022098B">
        <w:t xml:space="preserve">Institutt for kriminologi og rettssosiologi (IKRS) og Senter for menneskerettigheter (SMR) tilbyr flere valgemner som kan være interessante for studenter på masterstudiet i rettsvitenskap (MiR). Se vedlegg x for liste over valgemner med HUMR, KRIM og RSOS-kode på bachelor- og masternivå. I dag kan disse emnene </w:t>
      </w:r>
      <w:r w:rsidR="006F1816">
        <w:t xml:space="preserve">kun </w:t>
      </w:r>
      <w:r w:rsidR="0022098B">
        <w:t>godkjennes som del av studiet etter særskilt søknad.</w:t>
      </w:r>
      <w:r w:rsidR="005C789E">
        <w:t xml:space="preserve"> </w:t>
      </w:r>
      <w:r w:rsidR="00FD3038">
        <w:t>Arbeidsgruppen anbefale</w:t>
      </w:r>
      <w:r w:rsidR="000963D2">
        <w:t>r</w:t>
      </w:r>
      <w:r w:rsidR="00FD3038">
        <w:t xml:space="preserve"> at studenter på MiR skal kunne velge </w:t>
      </w:r>
      <w:r w:rsidR="000963D2">
        <w:t>(</w:t>
      </w:r>
      <w:r w:rsidR="00FD3038">
        <w:t>maksimalt</w:t>
      </w:r>
      <w:r w:rsidR="000963D2">
        <w:t>)</w:t>
      </w:r>
      <w:r w:rsidR="00FD3038">
        <w:t xml:space="preserve"> ett emne </w:t>
      </w:r>
      <w:r w:rsidR="000963D2">
        <w:t xml:space="preserve">med kodene HUMR, KRIM eller RSOS </w:t>
      </w:r>
      <w:r w:rsidR="00FD3038">
        <w:t xml:space="preserve">som del av sin valgdel i studiet. </w:t>
      </w:r>
    </w:p>
    <w:p w14:paraId="2EB1643A" w14:textId="6F57CF4B" w:rsidR="0034554C" w:rsidRDefault="00FD3038" w:rsidP="006117AF">
      <w:pPr>
        <w:pStyle w:val="Georgia11spacing10after"/>
      </w:pPr>
      <w:r>
        <w:t xml:space="preserve">Dette tiltaket fyller flere formål. Studentene vil få et økt emnetilbud å velge fra, noe som er særlig ønskelig </w:t>
      </w:r>
      <w:r w:rsidR="000963D2">
        <w:t xml:space="preserve">i lys av </w:t>
      </w:r>
      <w:r>
        <w:t xml:space="preserve">at arbeidsgruppen anbefaler å redusere porteføljen noe. Det øker det tverrfaglige aspektet i masterstudiet i rettsvitenskap. Det er et svært ressurseffektivt tiltak, det krever ingen nye emneopprettelser, øker valgtilbudet for studentene, og legger til rette for at flere emner fylles opp </w:t>
      </w:r>
      <w:r>
        <w:lastRenderedPageBreak/>
        <w:t xml:space="preserve">til riktig gruppestørrelse. Videre tenker arbeidsgruppen at det er positivt med tanke på å legge grunnsteiner for mer samarbeid på tvers av fagmiljøer på sikt.    </w:t>
      </w:r>
      <w:r w:rsidR="00B135AE">
        <w:t xml:space="preserve">     </w:t>
      </w:r>
    </w:p>
    <w:p w14:paraId="590C26B4" w14:textId="607C5922" w:rsidR="005C789E" w:rsidRDefault="00FD3038" w:rsidP="006117AF">
      <w:pPr>
        <w:pStyle w:val="Georgia11spacing10after"/>
      </w:pPr>
      <w:r>
        <w:t xml:space="preserve">IKRS og SMR må ha anledning til </w:t>
      </w:r>
      <w:proofErr w:type="gramStart"/>
      <w:r>
        <w:t>å</w:t>
      </w:r>
      <w:proofErr w:type="gramEnd"/>
      <w:r>
        <w:t xml:space="preserve"> selv fastsette hvor mange studenter det kan åpnes for på de enkelte emnene. Videre må de ha anledning til å prioritere egne programstudenter. Fakultetet kan ikke garantere plass på disse emnene for alle MiR-studenter. SMR har allerede meldt at de ønsker å forbeholde de obligatoriske HUMR-emnene </w:t>
      </w:r>
      <w:r w:rsidR="00F5270E">
        <w:t xml:space="preserve">for sine masterstudenter, for å </w:t>
      </w:r>
      <w:r w:rsidR="000963D2">
        <w:t xml:space="preserve">kunne </w:t>
      </w:r>
      <w:r w:rsidR="00F5270E">
        <w:t>legge til rette for godt studiemiljø. SMR tilbyr i tillegg flere valgfrie HUMR-emner, og disse kan åpnes opp</w:t>
      </w:r>
      <w:r w:rsidR="000963D2">
        <w:t>. H</w:t>
      </w:r>
      <w:r w:rsidR="00F5270E">
        <w:t xml:space="preserve">er </w:t>
      </w:r>
      <w:r w:rsidR="000963D2">
        <w:t xml:space="preserve">er det </w:t>
      </w:r>
      <w:r w:rsidR="00F5270E">
        <w:t>meldt at det ikke er ønskelig med en gruppestørrelse på mer enn 50 studenter</w:t>
      </w:r>
      <w:r w:rsidR="006F1816">
        <w:t xml:space="preserve"> </w:t>
      </w:r>
      <w:r w:rsidR="00F5270E">
        <w:t>på hvert emne.</w:t>
      </w:r>
      <w:r w:rsidR="000963D2">
        <w:t xml:space="preserve"> </w:t>
      </w:r>
    </w:p>
    <w:p w14:paraId="634773A7" w14:textId="4235ACEB" w:rsidR="000963D2" w:rsidRDefault="000963D2" w:rsidP="006117AF">
      <w:pPr>
        <w:pStyle w:val="Georgia11spacing10after"/>
      </w:pPr>
      <w:commentRangeStart w:id="25"/>
      <w:r>
        <w:t>[Vidar, lignende kommentarer fra IKRS? Dette vil også gå til i-lederne for mer formalisert tilbakemelding.]</w:t>
      </w:r>
      <w:commentRangeEnd w:id="25"/>
      <w:r w:rsidR="005018DE">
        <w:rPr>
          <w:rStyle w:val="CommentReference"/>
          <w:rFonts w:ascii="Calibri" w:hAnsi="Calibri"/>
        </w:rPr>
        <w:commentReference w:id="25"/>
      </w:r>
    </w:p>
    <w:p w14:paraId="62C73F20" w14:textId="13151ADF" w:rsidR="00FD3038" w:rsidRDefault="000963D2" w:rsidP="006117AF">
      <w:pPr>
        <w:pStyle w:val="Georgia11spacing10after"/>
      </w:pPr>
      <w:r>
        <w:t xml:space="preserve">Spørsmål om samarbeid på tvers av fagmiljøer kan også være aktuelle innad og mellom fakultetets øvrige institutter og opp mot andre fakulteter, f.eks. knyttet til UiOs </w:t>
      </w:r>
      <w:proofErr w:type="spellStart"/>
      <w:r>
        <w:t>tverrfakultære</w:t>
      </w:r>
      <w:proofErr w:type="spellEnd"/>
      <w:r>
        <w:t xml:space="preserve"> initiativer. Arbeidsgruppen ser dette som viktig, men har i denne delrapporten ikke identifisert konkrete tiltak. Dette skal det jobbes videre med i delrapport 2. </w:t>
      </w:r>
      <w:r w:rsidR="00F5270E">
        <w:t xml:space="preserve">   </w:t>
      </w:r>
    </w:p>
    <w:p w14:paraId="2D677749" w14:textId="05DADBAE" w:rsidR="00A447AF" w:rsidRPr="005018DE" w:rsidRDefault="00E665A6" w:rsidP="00003719">
      <w:pPr>
        <w:pStyle w:val="Heading3"/>
        <w:numPr>
          <w:ilvl w:val="1"/>
          <w:numId w:val="21"/>
        </w:numPr>
        <w:rPr>
          <w:lang w:val="nn-NO"/>
        </w:rPr>
      </w:pPr>
      <w:bookmarkStart w:id="26" w:name="_Toc487024334"/>
      <w:proofErr w:type="spellStart"/>
      <w:r w:rsidRPr="005018DE">
        <w:rPr>
          <w:lang w:val="nn-NO"/>
        </w:rPr>
        <w:t>Oppfølgning</w:t>
      </w:r>
      <w:proofErr w:type="spellEnd"/>
      <w:r w:rsidRPr="005018DE">
        <w:rPr>
          <w:lang w:val="nn-NO"/>
        </w:rPr>
        <w:t xml:space="preserve"> av </w:t>
      </w:r>
      <w:r w:rsidR="00C77435">
        <w:rPr>
          <w:lang w:val="nn-NO"/>
        </w:rPr>
        <w:t xml:space="preserve">omfang og </w:t>
      </w:r>
      <w:proofErr w:type="spellStart"/>
      <w:r w:rsidR="00C77435">
        <w:rPr>
          <w:lang w:val="nn-NO"/>
        </w:rPr>
        <w:t>undervisningstilbud</w:t>
      </w:r>
      <w:proofErr w:type="spellEnd"/>
      <w:r w:rsidR="00C77435">
        <w:rPr>
          <w:lang w:val="nn-NO"/>
        </w:rPr>
        <w:t xml:space="preserve"> i </w:t>
      </w:r>
      <w:r w:rsidR="00A447AF" w:rsidRPr="005018DE">
        <w:rPr>
          <w:lang w:val="nn-NO"/>
        </w:rPr>
        <w:t>språkemner</w:t>
      </w:r>
      <w:r w:rsidR="005018DE" w:rsidRPr="005018DE">
        <w:rPr>
          <w:lang w:val="nn-NO"/>
        </w:rPr>
        <w:t xml:space="preserve"> og andre </w:t>
      </w:r>
      <w:proofErr w:type="spellStart"/>
      <w:r w:rsidR="005018DE" w:rsidRPr="005018DE">
        <w:rPr>
          <w:lang w:val="nn-NO"/>
        </w:rPr>
        <w:t>enkeltemner</w:t>
      </w:r>
      <w:bookmarkEnd w:id="26"/>
      <w:proofErr w:type="spellEnd"/>
      <w:r w:rsidR="005018DE" w:rsidRPr="005018DE">
        <w:rPr>
          <w:lang w:val="nn-NO"/>
        </w:rPr>
        <w:t xml:space="preserve"> </w:t>
      </w:r>
    </w:p>
    <w:p w14:paraId="65173E9C" w14:textId="2BB485B3" w:rsidR="000E1EB4" w:rsidRDefault="000963D2" w:rsidP="00A447AF">
      <w:pPr>
        <w:pStyle w:val="Georgia11spacing10after"/>
      </w:pPr>
      <w:r w:rsidRPr="00074B63">
        <w:rPr>
          <w:lang w:val="nn-NO"/>
        </w:rPr>
        <w:t xml:space="preserve">De tre </w:t>
      </w:r>
      <w:proofErr w:type="spellStart"/>
      <w:r w:rsidRPr="00074B63">
        <w:rPr>
          <w:lang w:val="nn-NO"/>
        </w:rPr>
        <w:t>språkemnene</w:t>
      </w:r>
      <w:proofErr w:type="spellEnd"/>
      <w:r w:rsidRPr="00074B63">
        <w:rPr>
          <w:lang w:val="nn-NO"/>
        </w:rPr>
        <w:t xml:space="preserve"> som </w:t>
      </w:r>
      <w:proofErr w:type="spellStart"/>
      <w:r w:rsidRPr="00074B63">
        <w:rPr>
          <w:lang w:val="nn-NO"/>
        </w:rPr>
        <w:t>tilbys</w:t>
      </w:r>
      <w:proofErr w:type="spellEnd"/>
      <w:r w:rsidRPr="00074B63">
        <w:rPr>
          <w:lang w:val="nn-NO"/>
        </w:rPr>
        <w:t xml:space="preserve"> </w:t>
      </w:r>
      <w:r w:rsidR="006F1816" w:rsidRPr="00074B63">
        <w:rPr>
          <w:lang w:val="nn-NO"/>
        </w:rPr>
        <w:t xml:space="preserve">ved fakultetet </w:t>
      </w:r>
      <w:r w:rsidRPr="00074B63">
        <w:rPr>
          <w:lang w:val="nn-NO"/>
        </w:rPr>
        <w:t xml:space="preserve">har undervisningsrammer som </w:t>
      </w:r>
      <w:proofErr w:type="spellStart"/>
      <w:r w:rsidRPr="00074B63">
        <w:rPr>
          <w:lang w:val="nn-NO"/>
        </w:rPr>
        <w:t>skiller</w:t>
      </w:r>
      <w:proofErr w:type="spellEnd"/>
      <w:r w:rsidRPr="00074B63">
        <w:rPr>
          <w:lang w:val="nn-NO"/>
        </w:rPr>
        <w:t xml:space="preserve"> seg både </w:t>
      </w:r>
      <w:proofErr w:type="spellStart"/>
      <w:r w:rsidRPr="00074B63">
        <w:rPr>
          <w:lang w:val="nn-NO"/>
        </w:rPr>
        <w:t>fra</w:t>
      </w:r>
      <w:proofErr w:type="spellEnd"/>
      <w:r w:rsidRPr="00074B63">
        <w:rPr>
          <w:lang w:val="nn-NO"/>
        </w:rPr>
        <w:t xml:space="preserve"> </w:t>
      </w:r>
      <w:proofErr w:type="spellStart"/>
      <w:r w:rsidRPr="00074B63">
        <w:rPr>
          <w:lang w:val="nn-NO"/>
        </w:rPr>
        <w:t>øvrige</w:t>
      </w:r>
      <w:proofErr w:type="spellEnd"/>
      <w:r w:rsidRPr="00074B63">
        <w:rPr>
          <w:lang w:val="nn-NO"/>
        </w:rPr>
        <w:t xml:space="preserve"> valgemner og er innbyrdes ulike. </w:t>
      </w:r>
      <w:proofErr w:type="spellStart"/>
      <w:r>
        <w:t>Språkemnenes</w:t>
      </w:r>
      <w:proofErr w:type="spellEnd"/>
      <w:r>
        <w:t xml:space="preserve"> særlige natur krever at det gis et mer omfattende undervisningstilbud enn for øvrige emner, men det er naturlig å ha felles rammer for de tre språkemnene. </w:t>
      </w:r>
      <w:r w:rsidR="00BF4CDA" w:rsidRPr="00F60816">
        <w:t xml:space="preserve">Studieårsansvarlig har gjennomført et første møte med </w:t>
      </w:r>
      <w:r>
        <w:t xml:space="preserve">de </w:t>
      </w:r>
      <w:r w:rsidR="00BF4CDA" w:rsidRPr="00F60816">
        <w:t>ansvarlige faglærer</w:t>
      </w:r>
      <w:r>
        <w:t>n</w:t>
      </w:r>
      <w:r w:rsidR="00BF4CDA" w:rsidRPr="00F60816">
        <w:t>e for språkemner</w:t>
      </w:r>
      <w:r>
        <w:t xml:space="preserve"> for å harmonisere disse</w:t>
      </w:r>
      <w:r w:rsidR="00BF4CDA" w:rsidRPr="00F60816">
        <w:t xml:space="preserve">. </w:t>
      </w:r>
    </w:p>
    <w:p w14:paraId="2978DB62" w14:textId="3943D602" w:rsidR="000E1EB4" w:rsidRDefault="00BF4CDA" w:rsidP="00A447AF">
      <w:pPr>
        <w:pStyle w:val="Georgia11spacing10after"/>
      </w:pPr>
      <w:r w:rsidRPr="00F60816">
        <w:t>De ansvarlige faglærerne har ønske om å finne frem til felles rammer for språkemnene</w:t>
      </w:r>
      <w:r w:rsidR="000E1EB4">
        <w:t xml:space="preserve">. Det er ønskelig at de tre emnene finner frem til en mal som kan passe for alle med tanke på antall undervisningstimer, skriftlige innleveringer </w:t>
      </w:r>
      <w:r w:rsidRPr="00F60816">
        <w:t xml:space="preserve">og </w:t>
      </w:r>
      <w:r w:rsidR="000E1EB4">
        <w:t xml:space="preserve">vurderingsform. Det er av pedagogiske grunner ønskelig å la emnene fortsatt gå over to semestre, men eksamen ca. midt i andre semester. </w:t>
      </w:r>
    </w:p>
    <w:p w14:paraId="4B1D7FC0" w14:textId="55FD7C8D" w:rsidR="00C21942" w:rsidRPr="00F60816" w:rsidRDefault="006346F1" w:rsidP="00A447AF">
      <w:pPr>
        <w:pStyle w:val="Georgia11spacing10after"/>
      </w:pPr>
      <w:r w:rsidRPr="00F60816">
        <w:t xml:space="preserve">Studieårsansvarlig og administrasjonen anbefaler at de emnene settes ned til 10 </w:t>
      </w:r>
      <w:proofErr w:type="spellStart"/>
      <w:r w:rsidRPr="00F60816">
        <w:t>stp</w:t>
      </w:r>
      <w:proofErr w:type="spellEnd"/>
      <w:r w:rsidRPr="00F60816">
        <w:t xml:space="preserve"> og at arbeidsmengde justeres for at det reelt skal kunne inngå i et allerede </w:t>
      </w:r>
      <w:r w:rsidR="00792BED">
        <w:t>travelt</w:t>
      </w:r>
      <w:r w:rsidR="00792BED" w:rsidRPr="00F60816">
        <w:t xml:space="preserve"> </w:t>
      </w:r>
      <w:r w:rsidRPr="00F60816">
        <w:t>3. studieår.</w:t>
      </w:r>
      <w:r w:rsidR="000E1EB4">
        <w:t xml:space="preserve"> </w:t>
      </w:r>
    </w:p>
    <w:p w14:paraId="77616B2A" w14:textId="77777777" w:rsidR="005018DE" w:rsidRDefault="00C21942" w:rsidP="00A447AF">
      <w:pPr>
        <w:pStyle w:val="Georgia11spacing10after"/>
      </w:pPr>
      <w:r w:rsidRPr="00F60816">
        <w:t xml:space="preserve">De </w:t>
      </w:r>
      <w:r w:rsidR="006346F1" w:rsidRPr="00F60816">
        <w:t>ansvarlige faglærerne vil komme tilbake til arbeidsgruppen med et konkret forslag for rammer for språkemner fremover.</w:t>
      </w:r>
      <w:r w:rsidR="006346F1">
        <w:t xml:space="preserve"> </w:t>
      </w:r>
      <w:r w:rsidR="000E1EB4">
        <w:t>Arbeidsgruppen vil komme med en anbefaling for sp</w:t>
      </w:r>
      <w:r w:rsidR="005823CE">
        <w:t>r</w:t>
      </w:r>
      <w:r w:rsidR="000E1EB4">
        <w:t xml:space="preserve">åkemner i delrapport 2. </w:t>
      </w:r>
    </w:p>
    <w:p w14:paraId="10B06D04" w14:textId="5A09D66B" w:rsidR="00833AF5" w:rsidRDefault="00792BED" w:rsidP="00A447AF">
      <w:pPr>
        <w:pStyle w:val="Georgia11spacing10after"/>
      </w:pPr>
      <w:r>
        <w:t xml:space="preserve">Også andre </w:t>
      </w:r>
      <w:r w:rsidR="005018DE">
        <w:t>enkeltemne</w:t>
      </w:r>
      <w:r>
        <w:t>r</w:t>
      </w:r>
      <w:r w:rsidR="005018DE">
        <w:t xml:space="preserve"> har undervisningstilbud som </w:t>
      </w:r>
      <w:r>
        <w:t xml:space="preserve">er mer omfattende enn </w:t>
      </w:r>
      <w:r w:rsidR="005018DE">
        <w:t>hva som er ordinært for valgemner. Dette gjelder JUROFF1201 Introduksjon i forvaltningsrett, JUROFF1500 Strafferett og EURO2101 EØS-regelverket</w:t>
      </w:r>
      <w:r w:rsidR="00BB1221">
        <w:t>. Dette vil bli videre fulgt opp i forbindelse med arbeidet med delrapport 2</w:t>
      </w:r>
      <w:r>
        <w:t>, i samarbeid med de ansvarlige faglærerne for disse</w:t>
      </w:r>
      <w:r w:rsidR="00BB1221">
        <w:t xml:space="preserve">. </w:t>
      </w:r>
      <w:r w:rsidR="00833AF5">
        <w:t xml:space="preserve"> </w:t>
      </w:r>
    </w:p>
    <w:p w14:paraId="208300FE" w14:textId="619B43A3" w:rsidR="00833AF5" w:rsidRPr="00833AF5" w:rsidRDefault="00833AF5" w:rsidP="00833AF5">
      <w:pPr>
        <w:pStyle w:val="Georgia11spacing10after"/>
      </w:pPr>
      <w:r>
        <w:rPr>
          <w:b/>
        </w:rPr>
        <w:t xml:space="preserve">Etter- og videreutdanning; </w:t>
      </w:r>
      <w:r>
        <w:t>Sp</w:t>
      </w:r>
      <w:r w:rsidRPr="00833AF5">
        <w:t xml:space="preserve">ørsmålet om opprettelse av egne EVU-emner bør diskuteres som del av delrapport 2. I utgangspunktet ønsker valgemnegruppen ikke å gå inn for å adgangsbegrense </w:t>
      </w:r>
      <w:r w:rsidRPr="00833AF5">
        <w:lastRenderedPageBreak/>
        <w:t xml:space="preserve">valgemner. Dersom emnene ikke adgangsbegrenses kan fakultetet fortsatt tilby valgemner til </w:t>
      </w:r>
      <w:r w:rsidR="00792BED">
        <w:t xml:space="preserve">et bredt tilfang interesserte </w:t>
      </w:r>
      <w:r w:rsidRPr="00833AF5">
        <w:t xml:space="preserve">og således oppfylle samfunnsoppdraget med </w:t>
      </w:r>
      <w:r w:rsidR="00792BED">
        <w:t>å</w:t>
      </w:r>
      <w:r w:rsidRPr="00833AF5">
        <w:t xml:space="preserve"> tilby undervisning og eksamen i flere fagområder</w:t>
      </w:r>
      <w:r w:rsidR="00792BED">
        <w:t>,</w:t>
      </w:r>
      <w:r w:rsidRPr="00833AF5">
        <w:t xml:space="preserve"> først og fremst </w:t>
      </w:r>
      <w:r w:rsidR="00792BED">
        <w:t xml:space="preserve">til </w:t>
      </w:r>
      <w:r w:rsidRPr="00833AF5">
        <w:t xml:space="preserve">ferdig utdannede jurister, men også </w:t>
      </w:r>
      <w:r w:rsidR="00792BED">
        <w:t xml:space="preserve">til </w:t>
      </w:r>
      <w:r w:rsidRPr="00833AF5">
        <w:t xml:space="preserve">andre </w:t>
      </w:r>
      <w:r w:rsidR="00792BED">
        <w:t>yrkesgrupper</w:t>
      </w:r>
      <w:r w:rsidRPr="00833AF5">
        <w:t xml:space="preserve">.    </w:t>
      </w:r>
    </w:p>
    <w:p w14:paraId="2A9F5752" w14:textId="77777777" w:rsidR="00937BB1" w:rsidRPr="003D5959" w:rsidRDefault="00937BB1" w:rsidP="00003719">
      <w:pPr>
        <w:pStyle w:val="Heading2"/>
        <w:numPr>
          <w:ilvl w:val="0"/>
          <w:numId w:val="21"/>
        </w:numPr>
      </w:pPr>
      <w:bookmarkStart w:id="27" w:name="_Toc484688430"/>
      <w:bookmarkStart w:id="28" w:name="_Toc487024335"/>
      <w:r>
        <w:t>System for opprettelse og nedleggelse av valgemner</w:t>
      </w:r>
      <w:bookmarkEnd w:id="27"/>
      <w:bookmarkEnd w:id="28"/>
      <w:r>
        <w:t xml:space="preserve"> </w:t>
      </w:r>
      <w:r w:rsidRPr="001B5683">
        <w:t xml:space="preserve"> </w:t>
      </w:r>
    </w:p>
    <w:p w14:paraId="3DE5A680" w14:textId="77777777" w:rsidR="00937BB1" w:rsidRDefault="00937BB1" w:rsidP="00003719">
      <w:pPr>
        <w:pStyle w:val="Heading3"/>
        <w:numPr>
          <w:ilvl w:val="1"/>
          <w:numId w:val="21"/>
        </w:numPr>
      </w:pPr>
      <w:bookmarkStart w:id="29" w:name="_Toc484688431"/>
      <w:bookmarkStart w:id="30" w:name="_Toc487024336"/>
      <w:r>
        <w:t>Innledende betraktninger – hva kan vi lære av erfaringene fra tidligere forsøk på å redusere porteføljen?</w:t>
      </w:r>
      <w:bookmarkEnd w:id="29"/>
      <w:bookmarkEnd w:id="30"/>
    </w:p>
    <w:p w14:paraId="2E3161CE" w14:textId="4D76C9A2" w:rsidR="00937BB1" w:rsidRDefault="005669C2" w:rsidP="00937BB1">
      <w:pPr>
        <w:pStyle w:val="Georgia11spacing10after"/>
      </w:pPr>
      <w:r>
        <w:t xml:space="preserve">Den overordnede </w:t>
      </w:r>
      <w:r w:rsidR="00937BB1">
        <w:t>målsetning</w:t>
      </w:r>
      <w:r>
        <w:t>en</w:t>
      </w:r>
      <w:r w:rsidR="00937BB1">
        <w:t xml:space="preserve"> for valgemnegruppen </w:t>
      </w:r>
      <w:r w:rsidR="00792BED">
        <w:t xml:space="preserve">på dette punktet </w:t>
      </w:r>
      <w:r w:rsidR="00937BB1">
        <w:t>er å komme med forslag til et bærekraftig system som legger bedre til rette for fagutvikling og dynamikk innenfor porteføljen</w:t>
      </w:r>
      <w:r>
        <w:t xml:space="preserve">. </w:t>
      </w:r>
    </w:p>
    <w:p w14:paraId="3781E57E" w14:textId="6CA07412" w:rsidR="00937BB1" w:rsidRDefault="00937BB1" w:rsidP="00937BB1">
      <w:pPr>
        <w:pStyle w:val="Georgia11spacing10after"/>
      </w:pPr>
      <w:r>
        <w:t xml:space="preserve">Arbeidsgruppen har sett på tidligere prosesser og vedtak knyttet til porteføljen og Programrådet for master i rettsvitenskap </w:t>
      </w:r>
      <w:r w:rsidR="005669C2">
        <w:t xml:space="preserve">(PMR) </w:t>
      </w:r>
      <w:r>
        <w:t xml:space="preserve">som vedtaksorgan.  Delrapport 1a har vist at selv om det har vært stor enighet om å redusere valgemneporteføljen i over 10 år, </w:t>
      </w:r>
      <w:r w:rsidR="005823CE">
        <w:t xml:space="preserve">økte </w:t>
      </w:r>
      <w:r>
        <w:t xml:space="preserve">antallet valgemner </w:t>
      </w:r>
      <w:r w:rsidR="005823CE">
        <w:t>den første perioden – før dagens praksis med nærmest full stopp for etablering av nye valgemner festet seg.</w:t>
      </w:r>
      <w:r>
        <w:t xml:space="preserve"> </w:t>
      </w:r>
    </w:p>
    <w:p w14:paraId="0D4DDB75" w14:textId="77777777" w:rsidR="00937BB1" w:rsidRDefault="00937BB1" w:rsidP="00937BB1">
      <w:pPr>
        <w:pStyle w:val="Georgia11spacing10after"/>
        <w:numPr>
          <w:ilvl w:val="0"/>
          <w:numId w:val="20"/>
        </w:numPr>
      </w:pPr>
      <w:r>
        <w:t xml:space="preserve">Det finnes svært få eksempler på at fag er foreslått nedlagt (utenfor tidligere arbeidsutvalg). Presumsjonen om at fag varer inntil den aktuelle faglærer foreslår å legge dem ned, virker i praksis nærmest å sikre opprettede fag evig liv – også der det er svært få studenter som tar dem. Ingen har i dag insitament til å foreslå fag nedlagt. </w:t>
      </w:r>
    </w:p>
    <w:p w14:paraId="7EE8D252" w14:textId="15304094" w:rsidR="00937BB1" w:rsidRDefault="00937BB1" w:rsidP="00937BB1">
      <w:pPr>
        <w:pStyle w:val="Georgia11spacing10after"/>
        <w:numPr>
          <w:ilvl w:val="0"/>
          <w:numId w:val="20"/>
        </w:numPr>
      </w:pPr>
      <w:r>
        <w:t xml:space="preserve">Når fagene vurderes hver for seg og fortløpende når søknader om opprettelse kommer, er det vanskelig å få gjort samlede vurderinger av porteføljen, </w:t>
      </w:r>
      <w:r w:rsidR="005669C2">
        <w:t xml:space="preserve">som å </w:t>
      </w:r>
      <w:r>
        <w:t>se etter overlapp og balanse i tilbudet m.m.</w:t>
      </w:r>
    </w:p>
    <w:p w14:paraId="44D9842E" w14:textId="77777777" w:rsidR="00937BB1" w:rsidRDefault="00937BB1" w:rsidP="00937BB1">
      <w:pPr>
        <w:pStyle w:val="Georgia11spacing10after"/>
        <w:numPr>
          <w:ilvl w:val="0"/>
          <w:numId w:val="20"/>
        </w:numPr>
      </w:pPr>
      <w:r>
        <w:t>Tidligere arbeidsutvalg har, til tross for at man har lagt opp til en viss bredde i representasjon, kommentert at de ikke er kompetente til å vurdere alle valgemner, og med det anbefale hvilke som skal videreføres og hvilke som bør nedlegges. Mer spesialisert kompetanse ligger hos faglæreren (som i dag har liten grunn til å foreslå nedleggelse) og fagmiljøene (som i dag ikke har noen rolle i prosessen).</w:t>
      </w:r>
    </w:p>
    <w:p w14:paraId="67B0C43B" w14:textId="77777777" w:rsidR="00937BB1" w:rsidRDefault="00937BB1" w:rsidP="00937BB1">
      <w:pPr>
        <w:pStyle w:val="Georgia11spacing10after"/>
      </w:pPr>
      <w:r>
        <w:t>På bakgrunn av dette foreslår arbeidsgruppen tre grep for å bidra til en bedre prosess for opprettelse, videreføring og nedleggelse av valgemner:</w:t>
      </w:r>
    </w:p>
    <w:p w14:paraId="0364FE61" w14:textId="670DAD01" w:rsidR="00937BB1" w:rsidRDefault="00937BB1" w:rsidP="00937BB1">
      <w:pPr>
        <w:pStyle w:val="Georgia11spacing10after"/>
        <w:numPr>
          <w:ilvl w:val="0"/>
          <w:numId w:val="20"/>
        </w:numPr>
      </w:pPr>
      <w:r>
        <w:t xml:space="preserve">Fagene opprettes for en begrenset periode. </w:t>
      </w:r>
      <w:r w:rsidR="005669C2">
        <w:t>V</w:t>
      </w:r>
      <w:r>
        <w:t>idereføring krever ny beslutning.</w:t>
      </w:r>
    </w:p>
    <w:p w14:paraId="547F74C7" w14:textId="77777777" w:rsidR="00937BB1" w:rsidRDefault="00937BB1" w:rsidP="00937BB1">
      <w:pPr>
        <w:pStyle w:val="Georgia11spacing10after"/>
        <w:numPr>
          <w:ilvl w:val="0"/>
          <w:numId w:val="20"/>
        </w:numPr>
      </w:pPr>
      <w:r>
        <w:t>Alle valgemnene vurderes samtidig.</w:t>
      </w:r>
    </w:p>
    <w:p w14:paraId="38AFD035" w14:textId="77777777" w:rsidR="00937BB1" w:rsidRDefault="00937BB1" w:rsidP="00937BB1">
      <w:pPr>
        <w:pStyle w:val="Georgia11spacing10after"/>
        <w:numPr>
          <w:ilvl w:val="0"/>
          <w:numId w:val="20"/>
        </w:numPr>
      </w:pPr>
      <w:r>
        <w:t>Fagmiljøene (ved instituttene/sentrene) gis en formell rolle i prosessen.</w:t>
      </w:r>
    </w:p>
    <w:p w14:paraId="4BD359E5" w14:textId="77777777" w:rsidR="00937BB1" w:rsidRDefault="00937BB1" w:rsidP="00937BB1">
      <w:pPr>
        <w:pStyle w:val="Georgia11spacing10after"/>
      </w:pPr>
      <w:r>
        <w:t>Disse tre grepene er beskrevet nærmere nedenfor.</w:t>
      </w:r>
    </w:p>
    <w:p w14:paraId="707BBFD2" w14:textId="43BEC8FC" w:rsidR="00937BB1" w:rsidRDefault="005669C2" w:rsidP="00003719">
      <w:pPr>
        <w:pStyle w:val="Heading3"/>
        <w:numPr>
          <w:ilvl w:val="1"/>
          <w:numId w:val="21"/>
        </w:numPr>
      </w:pPr>
      <w:bookmarkStart w:id="31" w:name="_Toc487024337"/>
      <w:bookmarkStart w:id="32" w:name="_Toc484688432"/>
      <w:r>
        <w:lastRenderedPageBreak/>
        <w:t>Fagene opprettes for en begrenset periode</w:t>
      </w:r>
      <w:bookmarkEnd w:id="31"/>
      <w:r>
        <w:t xml:space="preserve"> </w:t>
      </w:r>
      <w:bookmarkEnd w:id="32"/>
    </w:p>
    <w:p w14:paraId="567ADF63" w14:textId="6291C5E1" w:rsidR="00937BB1" w:rsidRDefault="00937BB1" w:rsidP="00937BB1">
      <w:pPr>
        <w:rPr>
          <w:rFonts w:ascii="Georgia" w:hAnsi="Georgia"/>
        </w:rPr>
      </w:pPr>
      <w:r>
        <w:rPr>
          <w:rFonts w:ascii="Georgia" w:hAnsi="Georgia"/>
        </w:rPr>
        <w:t>Arbeidsgruppen mener at o</w:t>
      </w:r>
      <w:r w:rsidRPr="00DA73EF">
        <w:rPr>
          <w:rFonts w:ascii="Georgia" w:hAnsi="Georgia"/>
        </w:rPr>
        <w:t xml:space="preserve">pprettelse av valgemner bør være midlertidig. </w:t>
      </w:r>
      <w:r w:rsidR="005669C2">
        <w:rPr>
          <w:rFonts w:ascii="Georgia" w:hAnsi="Georgia"/>
        </w:rPr>
        <w:t xml:space="preserve">Dette for å hindre </w:t>
      </w:r>
      <w:r w:rsidRPr="00DA73EF">
        <w:rPr>
          <w:rFonts w:ascii="Georgia" w:hAnsi="Georgia"/>
        </w:rPr>
        <w:t xml:space="preserve">at fag blir </w:t>
      </w:r>
      <w:r w:rsidR="0027678A">
        <w:rPr>
          <w:rFonts w:ascii="Georgia" w:hAnsi="Georgia"/>
        </w:rPr>
        <w:t xml:space="preserve">videreført </w:t>
      </w:r>
      <w:r w:rsidRPr="00DA73EF">
        <w:rPr>
          <w:rFonts w:ascii="Georgia" w:hAnsi="Georgia"/>
        </w:rPr>
        <w:t xml:space="preserve">fordi ingen </w:t>
      </w:r>
      <w:r w:rsidR="005823CE">
        <w:rPr>
          <w:rFonts w:ascii="Georgia" w:hAnsi="Georgia"/>
        </w:rPr>
        <w:t xml:space="preserve">egentlig </w:t>
      </w:r>
      <w:r w:rsidRPr="00DA73EF">
        <w:rPr>
          <w:rFonts w:ascii="Georgia" w:hAnsi="Georgia"/>
        </w:rPr>
        <w:t xml:space="preserve">tar </w:t>
      </w:r>
      <w:r w:rsidR="0027678A">
        <w:rPr>
          <w:rFonts w:ascii="Georgia" w:hAnsi="Georgia"/>
        </w:rPr>
        <w:t>stilling til dem</w:t>
      </w:r>
      <w:r w:rsidRPr="00DA73EF">
        <w:rPr>
          <w:rFonts w:ascii="Georgia" w:hAnsi="Georgia"/>
        </w:rPr>
        <w:t xml:space="preserve">. Dette </w:t>
      </w:r>
      <w:r w:rsidR="0027678A">
        <w:rPr>
          <w:rFonts w:ascii="Georgia" w:hAnsi="Georgia"/>
        </w:rPr>
        <w:t xml:space="preserve">er viktig for å legge til rette for </w:t>
      </w:r>
      <w:r w:rsidRPr="00DA73EF">
        <w:rPr>
          <w:rFonts w:ascii="Georgia" w:hAnsi="Georgia"/>
        </w:rPr>
        <w:t>dynamikk i porteføljen</w:t>
      </w:r>
      <w:r>
        <w:rPr>
          <w:rFonts w:ascii="Georgia" w:hAnsi="Georgia"/>
        </w:rPr>
        <w:t xml:space="preserve">, </w:t>
      </w:r>
      <w:r w:rsidR="005823CE">
        <w:rPr>
          <w:rFonts w:ascii="Georgia" w:hAnsi="Georgia"/>
        </w:rPr>
        <w:t xml:space="preserve">slik at det også blir </w:t>
      </w:r>
      <w:r w:rsidR="0027678A">
        <w:rPr>
          <w:rFonts w:ascii="Georgia" w:hAnsi="Georgia"/>
        </w:rPr>
        <w:t>plass for nye fag</w:t>
      </w:r>
      <w:r>
        <w:rPr>
          <w:rFonts w:ascii="Georgia" w:hAnsi="Georgia"/>
        </w:rPr>
        <w:t>.</w:t>
      </w:r>
    </w:p>
    <w:p w14:paraId="6171EAD4" w14:textId="41992437" w:rsidR="00C72AB5" w:rsidRDefault="0027678A" w:rsidP="00C72AB5">
      <w:pPr>
        <w:rPr>
          <w:rFonts w:ascii="Georgia" w:hAnsi="Georgia"/>
        </w:rPr>
      </w:pPr>
      <w:r>
        <w:rPr>
          <w:rFonts w:ascii="Georgia" w:hAnsi="Georgia"/>
        </w:rPr>
        <w:t xml:space="preserve">En prosess hvor </w:t>
      </w:r>
      <w:r w:rsidR="00792BED">
        <w:rPr>
          <w:rFonts w:ascii="Georgia" w:hAnsi="Georgia"/>
        </w:rPr>
        <w:t xml:space="preserve">man </w:t>
      </w:r>
      <w:r>
        <w:rPr>
          <w:rFonts w:ascii="Georgia" w:hAnsi="Georgia"/>
        </w:rPr>
        <w:t>jevnlig reviderer emner og avgjør hvilke som skal opprettes, videreføres og nedlegges er ressursmessig krevende for alle involverte</w:t>
      </w:r>
      <w:r w:rsidR="005823CE">
        <w:rPr>
          <w:rFonts w:ascii="Georgia" w:hAnsi="Georgia"/>
        </w:rPr>
        <w:t>:</w:t>
      </w:r>
      <w:r>
        <w:rPr>
          <w:rFonts w:ascii="Georgia" w:hAnsi="Georgia"/>
        </w:rPr>
        <w:t xml:space="preserve"> ansvarlig faglærere, fagmiljø, administrasjon og vedtaksorgan. </w:t>
      </w:r>
      <w:r w:rsidR="00792BED">
        <w:rPr>
          <w:rFonts w:ascii="Georgia" w:hAnsi="Georgia"/>
        </w:rPr>
        <w:t xml:space="preserve">Det bør derfor </w:t>
      </w:r>
      <w:r>
        <w:rPr>
          <w:rFonts w:ascii="Georgia" w:hAnsi="Georgia"/>
        </w:rPr>
        <w:t>ikke legge</w:t>
      </w:r>
      <w:r w:rsidR="00792BED">
        <w:rPr>
          <w:rFonts w:ascii="Georgia" w:hAnsi="Georgia"/>
        </w:rPr>
        <w:t>s</w:t>
      </w:r>
      <w:r>
        <w:rPr>
          <w:rFonts w:ascii="Georgia" w:hAnsi="Georgia"/>
        </w:rPr>
        <w:t xml:space="preserve"> opp til at dette skal gjennomføres med for stor hyppighet. Videre er det viktig for studentene å få god og langsiktig informasjon om hvilke emner som tilbys de neste årene, for å kunne planlegge studiet sitt. Imidlertid vil en for lang begrenset periode låse porteføljen og </w:t>
      </w:r>
      <w:r w:rsidR="005823CE">
        <w:rPr>
          <w:rFonts w:ascii="Georgia" w:hAnsi="Georgia"/>
        </w:rPr>
        <w:t xml:space="preserve">dermed </w:t>
      </w:r>
      <w:r>
        <w:rPr>
          <w:rFonts w:ascii="Georgia" w:hAnsi="Georgia"/>
        </w:rPr>
        <w:t xml:space="preserve">ikke legge til rette for dynamikk og nye fag. </w:t>
      </w:r>
    </w:p>
    <w:p w14:paraId="0B1A2A46" w14:textId="7D7D9842" w:rsidR="00C72AB5" w:rsidRDefault="0027678A" w:rsidP="00C72AB5">
      <w:pPr>
        <w:rPr>
          <w:rFonts w:ascii="Georgia" w:hAnsi="Georgia"/>
        </w:rPr>
      </w:pPr>
      <w:r>
        <w:rPr>
          <w:rFonts w:ascii="Georgia" w:hAnsi="Georgia"/>
        </w:rPr>
        <w:t xml:space="preserve">Arbeidsgruppen vil på denne bakgrunn anbefale </w:t>
      </w:r>
      <w:r w:rsidR="00C72AB5">
        <w:rPr>
          <w:rFonts w:ascii="Georgia" w:hAnsi="Georgia"/>
        </w:rPr>
        <w:t xml:space="preserve">at valgemner opprettes for en tidsperiode på fire år. Dette er en tidsperiode som også gir mening </w:t>
      </w:r>
      <w:r w:rsidR="00C72AB5">
        <w:rPr>
          <w:rFonts w:ascii="Georgia" w:hAnsi="Georgia"/>
        </w:rPr>
        <w:t>med tanke på valgperiode</w:t>
      </w:r>
      <w:r w:rsidR="00792BED">
        <w:rPr>
          <w:rFonts w:ascii="Georgia" w:hAnsi="Georgia"/>
        </w:rPr>
        <w:t>n</w:t>
      </w:r>
      <w:r w:rsidR="00C72AB5">
        <w:rPr>
          <w:rFonts w:ascii="Georgia" w:hAnsi="Georgia"/>
        </w:rPr>
        <w:t xml:space="preserve"> for styringsorgan</w:t>
      </w:r>
      <w:r w:rsidR="00792BED">
        <w:rPr>
          <w:rFonts w:ascii="Georgia" w:hAnsi="Georgia"/>
        </w:rPr>
        <w:t>er på fakultets- og instituttnivå</w:t>
      </w:r>
      <w:r w:rsidR="00C72AB5">
        <w:rPr>
          <w:rFonts w:ascii="Georgia" w:hAnsi="Georgia"/>
        </w:rPr>
        <w:t xml:space="preserve">. </w:t>
      </w:r>
      <w:r w:rsidR="00C72AB5" w:rsidRPr="00DA73EF">
        <w:rPr>
          <w:rFonts w:ascii="Georgia" w:hAnsi="Georgia"/>
        </w:rPr>
        <w:t xml:space="preserve">Etter </w:t>
      </w:r>
      <w:r w:rsidR="00C72AB5">
        <w:rPr>
          <w:rFonts w:ascii="Georgia" w:hAnsi="Georgia"/>
        </w:rPr>
        <w:t xml:space="preserve">fire år </w:t>
      </w:r>
      <w:r w:rsidR="00C72AB5" w:rsidRPr="00DA73EF">
        <w:rPr>
          <w:rFonts w:ascii="Georgia" w:hAnsi="Georgia"/>
        </w:rPr>
        <w:t>anses faget nedlagt, dersom det ikke fatte</w:t>
      </w:r>
      <w:r w:rsidR="005823CE">
        <w:rPr>
          <w:rFonts w:ascii="Georgia" w:hAnsi="Georgia"/>
        </w:rPr>
        <w:t>s</w:t>
      </w:r>
      <w:r w:rsidR="00C72AB5" w:rsidRPr="00DA73EF">
        <w:rPr>
          <w:rFonts w:ascii="Georgia" w:hAnsi="Georgia"/>
        </w:rPr>
        <w:t xml:space="preserve"> </w:t>
      </w:r>
      <w:r w:rsidR="00C72AB5">
        <w:rPr>
          <w:rFonts w:ascii="Georgia" w:hAnsi="Georgia"/>
        </w:rPr>
        <w:t>vedtak om å videreføre det</w:t>
      </w:r>
      <w:r w:rsidR="00C72AB5" w:rsidRPr="00DA73EF">
        <w:rPr>
          <w:rFonts w:ascii="Georgia" w:hAnsi="Georgia"/>
        </w:rPr>
        <w:t>.</w:t>
      </w:r>
    </w:p>
    <w:p w14:paraId="0FA94AFE" w14:textId="51324F77" w:rsidR="00937BB1" w:rsidRDefault="00C1745C" w:rsidP="00937BB1">
      <w:pPr>
        <w:rPr>
          <w:rFonts w:ascii="Georgia" w:hAnsi="Georgia"/>
        </w:rPr>
      </w:pPr>
      <w:r>
        <w:rPr>
          <w:rFonts w:ascii="Georgia" w:hAnsi="Georgia"/>
        </w:rPr>
        <w:t xml:space="preserve">At emner opprettes for en begrenset periode vil kreve mer av </w:t>
      </w:r>
      <w:r w:rsidR="00937BB1">
        <w:rPr>
          <w:rFonts w:ascii="Georgia" w:hAnsi="Georgia"/>
        </w:rPr>
        <w:t xml:space="preserve">ansvarlig faglærer sammenlignet med </w:t>
      </w:r>
      <w:r>
        <w:rPr>
          <w:rFonts w:ascii="Georgia" w:hAnsi="Georgia"/>
        </w:rPr>
        <w:t xml:space="preserve">dagens situasjon hvor </w:t>
      </w:r>
      <w:r w:rsidR="005823CE">
        <w:rPr>
          <w:rFonts w:ascii="Georgia" w:hAnsi="Georgia"/>
        </w:rPr>
        <w:t xml:space="preserve">utgangspunktet er at </w:t>
      </w:r>
      <w:r>
        <w:rPr>
          <w:rFonts w:ascii="Georgia" w:hAnsi="Georgia"/>
        </w:rPr>
        <w:t>emne</w:t>
      </w:r>
      <w:r w:rsidR="005823CE">
        <w:rPr>
          <w:rFonts w:ascii="Georgia" w:hAnsi="Georgia"/>
        </w:rPr>
        <w:t>r</w:t>
      </w:r>
      <w:r w:rsidR="00937BB1">
        <w:rPr>
          <w:rFonts w:ascii="Georgia" w:hAnsi="Georgia"/>
        </w:rPr>
        <w:t xml:space="preserve"> vedvarer. </w:t>
      </w:r>
      <w:r w:rsidR="005823CE">
        <w:rPr>
          <w:rFonts w:ascii="Georgia" w:hAnsi="Georgia"/>
        </w:rPr>
        <w:t>Dersom a</w:t>
      </w:r>
      <w:r>
        <w:rPr>
          <w:rFonts w:ascii="Georgia" w:hAnsi="Georgia"/>
        </w:rPr>
        <w:t xml:space="preserve">nsvarlig faglærer </w:t>
      </w:r>
      <w:r w:rsidR="005823CE">
        <w:rPr>
          <w:rFonts w:ascii="Georgia" w:hAnsi="Georgia"/>
        </w:rPr>
        <w:t xml:space="preserve">ønsker at emnet skal videreføres, må dette </w:t>
      </w:r>
      <w:r>
        <w:rPr>
          <w:rFonts w:ascii="Georgia" w:hAnsi="Georgia"/>
        </w:rPr>
        <w:t>begrunne</w:t>
      </w:r>
      <w:r w:rsidR="005823CE">
        <w:rPr>
          <w:rFonts w:ascii="Georgia" w:hAnsi="Georgia"/>
        </w:rPr>
        <w:t>s</w:t>
      </w:r>
      <w:r>
        <w:rPr>
          <w:rFonts w:ascii="Georgia" w:hAnsi="Georgia"/>
        </w:rPr>
        <w:t xml:space="preserve">. </w:t>
      </w:r>
      <w:r w:rsidR="00937BB1">
        <w:rPr>
          <w:rFonts w:ascii="Georgia" w:hAnsi="Georgia"/>
        </w:rPr>
        <w:t>Samtidig kan det også bidra til å sikre at det gjøres oppdateringer i læringskrav, vinkling, litteratur osv. For lærere som allerede gjør dette jevnlig, vil arbeidsbyrden trolig være begrenset.</w:t>
      </w:r>
    </w:p>
    <w:p w14:paraId="56919BA5" w14:textId="6FBA2D0E" w:rsidR="00C1745C" w:rsidRDefault="00847546" w:rsidP="00937BB1">
      <w:pPr>
        <w:rPr>
          <w:rFonts w:ascii="Georgia" w:hAnsi="Georgia"/>
        </w:rPr>
      </w:pPr>
      <w:r>
        <w:rPr>
          <w:rFonts w:ascii="Georgia" w:hAnsi="Georgia"/>
        </w:rPr>
        <w:t>Både for vedtaksorgan og f</w:t>
      </w:r>
      <w:r w:rsidR="00C1745C">
        <w:rPr>
          <w:rFonts w:ascii="Georgia" w:hAnsi="Georgia"/>
        </w:rPr>
        <w:t xml:space="preserve">or administrasjonen vil </w:t>
      </w:r>
      <w:r>
        <w:rPr>
          <w:rFonts w:ascii="Georgia" w:hAnsi="Georgia"/>
        </w:rPr>
        <w:t xml:space="preserve">prosessen </w:t>
      </w:r>
      <w:r w:rsidR="00C1745C">
        <w:rPr>
          <w:rFonts w:ascii="Georgia" w:hAnsi="Georgia"/>
        </w:rPr>
        <w:t>medføre arbeid</w:t>
      </w:r>
      <w:r>
        <w:rPr>
          <w:rFonts w:ascii="Georgia" w:hAnsi="Georgia"/>
        </w:rPr>
        <w:t xml:space="preserve">. For administrasjonens del vil dette være </w:t>
      </w:r>
      <w:r w:rsidR="00C1745C">
        <w:rPr>
          <w:rFonts w:ascii="Georgia" w:hAnsi="Georgia"/>
        </w:rPr>
        <w:t xml:space="preserve">knyttet </w:t>
      </w:r>
      <w:r>
        <w:rPr>
          <w:rFonts w:ascii="Georgia" w:hAnsi="Georgia"/>
        </w:rPr>
        <w:t xml:space="preserve">både </w:t>
      </w:r>
      <w:r w:rsidR="00C1745C">
        <w:rPr>
          <w:rFonts w:ascii="Georgia" w:hAnsi="Georgia"/>
        </w:rPr>
        <w:t xml:space="preserve">til </w:t>
      </w:r>
      <w:r>
        <w:rPr>
          <w:rFonts w:ascii="Georgia" w:hAnsi="Georgia"/>
        </w:rPr>
        <w:t xml:space="preserve">selve </w:t>
      </w:r>
      <w:r w:rsidR="00C1745C">
        <w:rPr>
          <w:rFonts w:ascii="Georgia" w:hAnsi="Georgia"/>
        </w:rPr>
        <w:t>prosess</w:t>
      </w:r>
      <w:r>
        <w:rPr>
          <w:rFonts w:ascii="Georgia" w:hAnsi="Georgia"/>
        </w:rPr>
        <w:t>en,</w:t>
      </w:r>
      <w:r w:rsidR="00C1745C">
        <w:rPr>
          <w:rFonts w:ascii="Georgia" w:hAnsi="Georgia"/>
        </w:rPr>
        <w:t xml:space="preserve"> og </w:t>
      </w:r>
      <w:r>
        <w:rPr>
          <w:rFonts w:ascii="Georgia" w:hAnsi="Georgia"/>
        </w:rPr>
        <w:t xml:space="preserve">til videre </w:t>
      </w:r>
      <w:r w:rsidR="00C1745C">
        <w:rPr>
          <w:rFonts w:ascii="Georgia" w:hAnsi="Georgia"/>
        </w:rPr>
        <w:t>oppfølging av informasjon på nett, opprettelse av nye emner i FS/</w:t>
      </w:r>
      <w:proofErr w:type="spellStart"/>
      <w:r w:rsidR="00C1745C">
        <w:rPr>
          <w:rFonts w:ascii="Georgia" w:hAnsi="Georgia"/>
        </w:rPr>
        <w:t>studentweb</w:t>
      </w:r>
      <w:proofErr w:type="spellEnd"/>
      <w:r w:rsidR="00C1745C">
        <w:rPr>
          <w:rFonts w:ascii="Georgia" w:hAnsi="Georgia"/>
        </w:rPr>
        <w:t xml:space="preserve"> og på internett.</w:t>
      </w:r>
    </w:p>
    <w:p w14:paraId="03A941F6" w14:textId="51D656F5" w:rsidR="00937BB1" w:rsidRDefault="00937BB1" w:rsidP="00003719">
      <w:pPr>
        <w:pStyle w:val="Heading3"/>
        <w:numPr>
          <w:ilvl w:val="1"/>
          <w:numId w:val="21"/>
        </w:numPr>
      </w:pPr>
      <w:bookmarkStart w:id="33" w:name="_Toc487024338"/>
      <w:r>
        <w:t xml:space="preserve">Alle valgemnene </w:t>
      </w:r>
      <w:r w:rsidR="005B76E6">
        <w:t xml:space="preserve">skal </w:t>
      </w:r>
      <w:r>
        <w:t>vurderes samtidig</w:t>
      </w:r>
      <w:bookmarkEnd w:id="33"/>
    </w:p>
    <w:p w14:paraId="0F541F29" w14:textId="77777777" w:rsidR="00937BB1" w:rsidRDefault="00937BB1" w:rsidP="00937BB1">
      <w:pPr>
        <w:rPr>
          <w:rFonts w:ascii="Georgia" w:hAnsi="Georgia"/>
        </w:rPr>
      </w:pPr>
      <w:r>
        <w:rPr>
          <w:rFonts w:ascii="Georgia" w:hAnsi="Georgia"/>
        </w:rPr>
        <w:t>Arbeidsgruppen anbefaler at alle emner bør behandles samtidig, snarere enn fortløpende og hver for seg slik det gjøres i dag.</w:t>
      </w:r>
    </w:p>
    <w:p w14:paraId="293C227D" w14:textId="70FC94EB" w:rsidR="00937BB1" w:rsidRDefault="00937BB1" w:rsidP="00937BB1">
      <w:pPr>
        <w:rPr>
          <w:rFonts w:ascii="Georgia" w:hAnsi="Georgia"/>
        </w:rPr>
      </w:pPr>
      <w:r>
        <w:rPr>
          <w:rFonts w:ascii="Georgia" w:hAnsi="Georgia"/>
        </w:rPr>
        <w:t>En samlet behandling gjør det mulig å se fagene i sammenheng</w:t>
      </w:r>
      <w:r w:rsidR="00C1745C">
        <w:rPr>
          <w:rFonts w:ascii="Georgia" w:hAnsi="Georgia"/>
        </w:rPr>
        <w:t xml:space="preserve">, videre vil det gi insitament for å legge ned noen emner for å </w:t>
      </w:r>
      <w:r w:rsidR="00792BED">
        <w:rPr>
          <w:rFonts w:ascii="Georgia" w:hAnsi="Georgia"/>
        </w:rPr>
        <w:t xml:space="preserve">skape rom </w:t>
      </w:r>
      <w:r w:rsidR="00C1745C">
        <w:rPr>
          <w:rFonts w:ascii="Georgia" w:hAnsi="Georgia"/>
        </w:rPr>
        <w:t>for nye fag</w:t>
      </w:r>
      <w:r>
        <w:rPr>
          <w:rFonts w:ascii="Georgia" w:hAnsi="Georgia"/>
        </w:rPr>
        <w:t xml:space="preserve">. </w:t>
      </w:r>
      <w:r w:rsidR="00792BED">
        <w:rPr>
          <w:rFonts w:ascii="Georgia" w:hAnsi="Georgia"/>
        </w:rPr>
        <w:t xml:space="preserve">Man </w:t>
      </w:r>
      <w:r w:rsidR="00C1745C">
        <w:rPr>
          <w:rFonts w:ascii="Georgia" w:hAnsi="Georgia"/>
        </w:rPr>
        <w:t xml:space="preserve">kan vurdere muligheten for å slå sammen fag som har overlapp, eller se på om to fag som har noe sammenheng skal alternere </w:t>
      </w:r>
      <w:r w:rsidR="005B76E6">
        <w:rPr>
          <w:rFonts w:ascii="Georgia" w:hAnsi="Georgia"/>
        </w:rPr>
        <w:t xml:space="preserve">annethvert år. </w:t>
      </w:r>
      <w:r>
        <w:rPr>
          <w:rFonts w:ascii="Georgia" w:hAnsi="Georgia"/>
        </w:rPr>
        <w:t>Arbeidet med valgemneporteføljen kan bli en del av en konstruktiv, faglig diskusjon om hva slags undervisningstilbud fakultetet skal ha som helhet.</w:t>
      </w:r>
      <w:r w:rsidR="005B76E6">
        <w:rPr>
          <w:rFonts w:ascii="Georgia" w:hAnsi="Georgia"/>
        </w:rPr>
        <w:t xml:space="preserve"> I dagens system tar PMR og dekanat kun stilling til ett og ett emne, og da forslag om nye emner sjelden følges av en søknad om nedleggelse av annet emne, blir mange forslag avvist med henvisning til økonomi. Dersom fakultetet skal kunne gjøre plass for nye emnetilbud uten å utvide rammen ytterligere må porteføljen </w:t>
      </w:r>
      <w:r w:rsidR="00847546">
        <w:rPr>
          <w:rFonts w:ascii="Georgia" w:hAnsi="Georgia"/>
        </w:rPr>
        <w:t>vurderes i sammenheng</w:t>
      </w:r>
      <w:r w:rsidR="005B76E6">
        <w:rPr>
          <w:rFonts w:ascii="Georgia" w:hAnsi="Georgia"/>
        </w:rPr>
        <w:t xml:space="preserve">. Dette tiltaket vil legge til rette for at vi kan opprette nye emner hvert fjerde år samtidig som </w:t>
      </w:r>
      <w:r w:rsidR="00792BED">
        <w:rPr>
          <w:rFonts w:ascii="Georgia" w:hAnsi="Georgia"/>
        </w:rPr>
        <w:t xml:space="preserve">det samlede </w:t>
      </w:r>
      <w:r w:rsidR="005B76E6">
        <w:rPr>
          <w:rFonts w:ascii="Georgia" w:hAnsi="Georgia"/>
        </w:rPr>
        <w:t>antall</w:t>
      </w:r>
      <w:r w:rsidR="00792BED">
        <w:rPr>
          <w:rFonts w:ascii="Georgia" w:hAnsi="Georgia"/>
        </w:rPr>
        <w:t>et</w:t>
      </w:r>
      <w:r w:rsidR="005B76E6">
        <w:rPr>
          <w:rFonts w:ascii="Georgia" w:hAnsi="Georgia"/>
        </w:rPr>
        <w:t xml:space="preserve"> emner holdes konstant.   </w:t>
      </w:r>
    </w:p>
    <w:p w14:paraId="0246288A" w14:textId="7EF39733" w:rsidR="00847546" w:rsidRDefault="00937BB1" w:rsidP="00937BB1">
      <w:pPr>
        <w:rPr>
          <w:rFonts w:ascii="Georgia" w:hAnsi="Georgia"/>
        </w:rPr>
      </w:pPr>
      <w:r>
        <w:rPr>
          <w:rFonts w:ascii="Georgia" w:hAnsi="Georgia"/>
        </w:rPr>
        <w:t xml:space="preserve">Den praktiske ulempen med en slik felles behandling hvert fjerde år er at det vil kunne skape «ventetid» for nye, gode ideer som dukker opp midt i perioden. Å måtte vente til neste felles </w:t>
      </w:r>
      <w:r>
        <w:rPr>
          <w:rFonts w:ascii="Georgia" w:hAnsi="Georgia"/>
        </w:rPr>
        <w:lastRenderedPageBreak/>
        <w:t>behandling vil gi en treghet og lite fleksibilitet til å følge aktuell forskningskompetanse ved instituttene</w:t>
      </w:r>
      <w:r w:rsidR="008C47D4">
        <w:rPr>
          <w:rFonts w:ascii="Georgia" w:hAnsi="Georgia"/>
        </w:rPr>
        <w:t>, f.eks. ved nyansettelser eller etablering av nye forskningssentre</w:t>
      </w:r>
      <w:r>
        <w:rPr>
          <w:rFonts w:ascii="Georgia" w:hAnsi="Georgia"/>
        </w:rPr>
        <w:t xml:space="preserve">. </w:t>
      </w:r>
      <w:r w:rsidR="005B76E6">
        <w:rPr>
          <w:rFonts w:ascii="Georgia" w:hAnsi="Georgia"/>
        </w:rPr>
        <w:t xml:space="preserve">Arbeidsgruppen har diskutert </w:t>
      </w:r>
      <w:r w:rsidR="008C47D4">
        <w:rPr>
          <w:rFonts w:ascii="Georgia" w:hAnsi="Georgia"/>
        </w:rPr>
        <w:t xml:space="preserve">ulempene ved dette, herunder </w:t>
      </w:r>
      <w:r w:rsidR="00847546">
        <w:rPr>
          <w:rFonts w:ascii="Georgia" w:hAnsi="Georgia"/>
        </w:rPr>
        <w:t xml:space="preserve">faren for at </w:t>
      </w:r>
      <w:r w:rsidR="005B76E6">
        <w:rPr>
          <w:rFonts w:ascii="Georgia" w:hAnsi="Georgia"/>
        </w:rPr>
        <w:t>det vil skape frustrasjon i fagmiljøet</w:t>
      </w:r>
      <w:r w:rsidR="00847546">
        <w:rPr>
          <w:rFonts w:ascii="Georgia" w:hAnsi="Georgia"/>
        </w:rPr>
        <w:t>,</w:t>
      </w:r>
      <w:r w:rsidR="005B76E6">
        <w:rPr>
          <w:rFonts w:ascii="Georgia" w:hAnsi="Georgia"/>
        </w:rPr>
        <w:t xml:space="preserve"> og at vi </w:t>
      </w:r>
      <w:r w:rsidR="00847546">
        <w:rPr>
          <w:rFonts w:ascii="Georgia" w:hAnsi="Georgia"/>
        </w:rPr>
        <w:t xml:space="preserve">kan </w:t>
      </w:r>
      <w:r w:rsidR="005B76E6">
        <w:rPr>
          <w:rFonts w:ascii="Georgia" w:hAnsi="Georgia"/>
        </w:rPr>
        <w:t xml:space="preserve">gå glipp av gode emnetilbud. </w:t>
      </w:r>
    </w:p>
    <w:p w14:paraId="0303F0E7" w14:textId="3CBEA6AC" w:rsidR="00937BB1" w:rsidRPr="00DA73EF" w:rsidRDefault="00847546" w:rsidP="00937BB1">
      <w:pPr>
        <w:rPr>
          <w:rFonts w:ascii="Georgia" w:hAnsi="Georgia"/>
        </w:rPr>
      </w:pPr>
      <w:r>
        <w:rPr>
          <w:rFonts w:ascii="Georgia" w:hAnsi="Georgia"/>
        </w:rPr>
        <w:t xml:space="preserve">Også med dagens system tar det </w:t>
      </w:r>
      <w:r w:rsidR="00792BED">
        <w:rPr>
          <w:rFonts w:ascii="Georgia" w:hAnsi="Georgia"/>
        </w:rPr>
        <w:t xml:space="preserve">imidlertid </w:t>
      </w:r>
      <w:r>
        <w:rPr>
          <w:rFonts w:ascii="Georgia" w:hAnsi="Georgia"/>
        </w:rPr>
        <w:t xml:space="preserve">tid fra </w:t>
      </w:r>
      <w:r w:rsidR="00792BED">
        <w:rPr>
          <w:rFonts w:ascii="Georgia" w:hAnsi="Georgia"/>
        </w:rPr>
        <w:t xml:space="preserve">en </w:t>
      </w:r>
      <w:r>
        <w:rPr>
          <w:rFonts w:ascii="Georgia" w:hAnsi="Georgia"/>
        </w:rPr>
        <w:t xml:space="preserve">idé </w:t>
      </w:r>
      <w:r w:rsidR="00792BED">
        <w:rPr>
          <w:rFonts w:ascii="Georgia" w:hAnsi="Georgia"/>
        </w:rPr>
        <w:t xml:space="preserve">er unnfanget </w:t>
      </w:r>
      <w:r>
        <w:rPr>
          <w:rFonts w:ascii="Georgia" w:hAnsi="Georgia"/>
        </w:rPr>
        <w:t xml:space="preserve">til </w:t>
      </w:r>
      <w:r w:rsidR="00792BED">
        <w:rPr>
          <w:rFonts w:ascii="Georgia" w:hAnsi="Georgia"/>
        </w:rPr>
        <w:t>et valgemne kan starte opp</w:t>
      </w:r>
      <w:r>
        <w:rPr>
          <w:rFonts w:ascii="Georgia" w:hAnsi="Georgia"/>
        </w:rPr>
        <w:t xml:space="preserve">, og gruppen er usikker på hvor mye man vinner på å lage et «hastespor», vurdert opp mot det overordnede hensynet om </w:t>
      </w:r>
      <w:proofErr w:type="gramStart"/>
      <w:r>
        <w:rPr>
          <w:rFonts w:ascii="Georgia" w:hAnsi="Georgia"/>
        </w:rPr>
        <w:t>å</w:t>
      </w:r>
      <w:proofErr w:type="gramEnd"/>
      <w:r>
        <w:rPr>
          <w:rFonts w:ascii="Georgia" w:hAnsi="Georgia"/>
        </w:rPr>
        <w:t xml:space="preserve"> ikke </w:t>
      </w:r>
      <w:r w:rsidR="005B76E6">
        <w:rPr>
          <w:rFonts w:ascii="Georgia" w:hAnsi="Georgia"/>
        </w:rPr>
        <w:t>legge opp til mange særregler</w:t>
      </w:r>
      <w:r w:rsidR="008C47D4">
        <w:rPr>
          <w:rFonts w:ascii="Georgia" w:hAnsi="Georgia"/>
        </w:rPr>
        <w:t xml:space="preserve"> og unntak</w:t>
      </w:r>
      <w:r w:rsidR="005B76E6">
        <w:rPr>
          <w:rFonts w:ascii="Georgia" w:hAnsi="Georgia"/>
        </w:rPr>
        <w:t xml:space="preserve">. </w:t>
      </w:r>
      <w:commentRangeStart w:id="34"/>
      <w:r w:rsidR="005B76E6">
        <w:rPr>
          <w:rFonts w:ascii="Georgia" w:hAnsi="Georgia"/>
        </w:rPr>
        <w:t xml:space="preserve">En mulighet er å åpne opp for vurdering av nye </w:t>
      </w:r>
      <w:r w:rsidR="00254D18">
        <w:rPr>
          <w:rFonts w:ascii="Georgia" w:hAnsi="Georgia"/>
        </w:rPr>
        <w:t xml:space="preserve">særskilte </w:t>
      </w:r>
      <w:r w:rsidR="005B76E6">
        <w:rPr>
          <w:rFonts w:ascii="Georgia" w:hAnsi="Georgia"/>
        </w:rPr>
        <w:t xml:space="preserve">emner etter to år inn i en </w:t>
      </w:r>
      <w:r w:rsidR="00254D18">
        <w:rPr>
          <w:rFonts w:ascii="Georgia" w:hAnsi="Georgia"/>
        </w:rPr>
        <w:t xml:space="preserve">ny </w:t>
      </w:r>
      <w:r w:rsidR="005B76E6">
        <w:rPr>
          <w:rFonts w:ascii="Georgia" w:hAnsi="Georgia"/>
        </w:rPr>
        <w:t>periode</w:t>
      </w:r>
      <w:r w:rsidR="00254D18">
        <w:rPr>
          <w:rFonts w:ascii="Georgia" w:hAnsi="Georgia"/>
        </w:rPr>
        <w:t xml:space="preserve">. </w:t>
      </w:r>
      <w:commentRangeEnd w:id="34"/>
      <w:r w:rsidR="00792BED">
        <w:rPr>
          <w:rStyle w:val="CommentReference"/>
        </w:rPr>
        <w:commentReference w:id="34"/>
      </w:r>
      <w:r w:rsidR="00254D18">
        <w:rPr>
          <w:rFonts w:ascii="Georgia" w:hAnsi="Georgia"/>
        </w:rPr>
        <w:t>Eventuell videreføring av emne</w:t>
      </w:r>
      <w:r>
        <w:rPr>
          <w:rFonts w:ascii="Georgia" w:hAnsi="Georgia"/>
        </w:rPr>
        <w:t xml:space="preserve">r som etableres på denne måten </w:t>
      </w:r>
      <w:r w:rsidR="00254D18">
        <w:rPr>
          <w:rFonts w:ascii="Georgia" w:hAnsi="Georgia"/>
        </w:rPr>
        <w:t xml:space="preserve">må vurderes når man har en ny samlet prosess, </w:t>
      </w:r>
      <w:r>
        <w:rPr>
          <w:rFonts w:ascii="Georgia" w:hAnsi="Georgia"/>
        </w:rPr>
        <w:t xml:space="preserve">slik at man beholder muligheten til å se porteføljen i sammenheng. Den </w:t>
      </w:r>
      <w:r w:rsidR="00792BED">
        <w:rPr>
          <w:rFonts w:ascii="Georgia" w:hAnsi="Georgia"/>
        </w:rPr>
        <w:t xml:space="preserve">langsiktige og </w:t>
      </w:r>
      <w:r w:rsidR="00254D18">
        <w:rPr>
          <w:rFonts w:ascii="Georgia" w:hAnsi="Georgia"/>
        </w:rPr>
        <w:t xml:space="preserve">økonomiske konsekvensen </w:t>
      </w:r>
      <w:r>
        <w:rPr>
          <w:rFonts w:ascii="Georgia" w:hAnsi="Georgia"/>
        </w:rPr>
        <w:t xml:space="preserve">av å tillate opprettelse av nye emner midtveis vil da </w:t>
      </w:r>
      <w:r w:rsidR="00254D18">
        <w:rPr>
          <w:rFonts w:ascii="Georgia" w:hAnsi="Georgia"/>
        </w:rPr>
        <w:t>være relativ</w:t>
      </w:r>
      <w:r w:rsidR="00792BED">
        <w:rPr>
          <w:rFonts w:ascii="Georgia" w:hAnsi="Georgia"/>
        </w:rPr>
        <w:t>t</w:t>
      </w:r>
      <w:r w:rsidR="00254D18">
        <w:rPr>
          <w:rFonts w:ascii="Georgia" w:hAnsi="Georgia"/>
        </w:rPr>
        <w:t xml:space="preserve"> l</w:t>
      </w:r>
      <w:r w:rsidR="00792BED">
        <w:rPr>
          <w:rFonts w:ascii="Georgia" w:hAnsi="Georgia"/>
        </w:rPr>
        <w:t>iten</w:t>
      </w:r>
      <w:r w:rsidR="00254D18">
        <w:rPr>
          <w:rFonts w:ascii="Georgia" w:hAnsi="Georgia"/>
        </w:rPr>
        <w:t xml:space="preserve">. </w:t>
      </w:r>
      <w:r w:rsidR="005B76E6">
        <w:rPr>
          <w:rFonts w:ascii="Georgia" w:hAnsi="Georgia"/>
        </w:rPr>
        <w:t xml:space="preserve"> </w:t>
      </w:r>
    </w:p>
    <w:p w14:paraId="7279E350" w14:textId="2E91D18E" w:rsidR="00937BB1" w:rsidRDefault="00937BB1" w:rsidP="00003719">
      <w:pPr>
        <w:pStyle w:val="Heading3"/>
        <w:numPr>
          <w:ilvl w:val="1"/>
          <w:numId w:val="21"/>
        </w:numPr>
      </w:pPr>
      <w:bookmarkStart w:id="35" w:name="_Toc484688433"/>
      <w:bookmarkStart w:id="36" w:name="_Toc487024339"/>
      <w:r>
        <w:t>Fagmiljøene som deltager i beslutningsprosessen</w:t>
      </w:r>
      <w:bookmarkEnd w:id="35"/>
      <w:bookmarkEnd w:id="36"/>
      <w:r>
        <w:t xml:space="preserve"> </w:t>
      </w:r>
    </w:p>
    <w:p w14:paraId="49125C5D" w14:textId="77777777" w:rsidR="00937BB1" w:rsidRDefault="00937BB1" w:rsidP="00937BB1">
      <w:pPr>
        <w:pStyle w:val="Georgia11spacing10after"/>
      </w:pPr>
      <w:r>
        <w:t>Erfaringer fra tidligere arbeidsutvalg peker på betydningen av kompetanse på de aktuelle fagfeltene når beslutninger om nedleggelse skal fattes. Ideelt sett bør endringer i sammensetningen av valgemneporteføljen være del av en konstruktiv, faglig diskusjon om hva slags undervisningstilbud fakultetet skal ha.</w:t>
      </w:r>
    </w:p>
    <w:p w14:paraId="606E2FA1" w14:textId="00D3BEC7" w:rsidR="00937BB1" w:rsidRDefault="008C47D4" w:rsidP="00937BB1">
      <w:pPr>
        <w:pStyle w:val="Georgia11spacing10after"/>
      </w:pPr>
      <w:r>
        <w:t xml:space="preserve">Det er primært i de enkelte fagmiljøer at man finner kunnskap og faglig </w:t>
      </w:r>
      <w:r w:rsidR="00937BB1">
        <w:t xml:space="preserve">kompetanse </w:t>
      </w:r>
      <w:r>
        <w:t xml:space="preserve">knyttet til </w:t>
      </w:r>
      <w:r w:rsidR="00937BB1">
        <w:t>innholdet i de ulike fagene, hvor retts- og samfunnsutvikling tilsier endringer, på hvilke områder det finnes ny forskning å bygge på, og hvilke undervisningskrefter som finnes og bør benyttes</w:t>
      </w:r>
      <w:r>
        <w:t xml:space="preserve"> både i nåtid og i de neste årene</w:t>
      </w:r>
      <w:r w:rsidR="00937BB1">
        <w:t xml:space="preserve">. Arbeidsgruppen mener at dette tilsier at </w:t>
      </w:r>
      <w:r>
        <w:t xml:space="preserve">fagmiljøene bør ha </w:t>
      </w:r>
      <w:r w:rsidR="00937BB1">
        <w:t xml:space="preserve">en tydelig </w:t>
      </w:r>
      <w:r>
        <w:t xml:space="preserve">og sentral </w:t>
      </w:r>
      <w:r w:rsidR="00937BB1">
        <w:t>rolle i beslutningsprosessen.</w:t>
      </w:r>
    </w:p>
    <w:p w14:paraId="7E261724" w14:textId="564A9B81" w:rsidR="00937BB1" w:rsidRDefault="00937BB1" w:rsidP="00937BB1">
      <w:pPr>
        <w:pStyle w:val="Georgia11spacing10after"/>
      </w:pPr>
      <w:r>
        <w:t xml:space="preserve">Arbeidsgruppen foreslår videre at fagmiljøene får konkrete rammer </w:t>
      </w:r>
      <w:r w:rsidR="008C47D4">
        <w:t xml:space="preserve">for </w:t>
      </w:r>
      <w:r>
        <w:t>hvor mange fag de kan foreslå. Man får dermed synliggjort betydningen av at fag legges ned eller slås sammen, så nye kan få plass.</w:t>
      </w:r>
    </w:p>
    <w:p w14:paraId="1652B040" w14:textId="6CBA7CC1" w:rsidR="00937BB1" w:rsidRDefault="00AA6FC4" w:rsidP="00937BB1">
      <w:pPr>
        <w:pStyle w:val="Georgia11spacing10after"/>
      </w:pPr>
      <w:r>
        <w:t>Dette reiser flere underspørsmål: hvilke «fagmiljøer» skal delta, hvilke rammer skal de få, og hvordan skal prosessen foregå?</w:t>
      </w:r>
      <w:r w:rsidR="00937BB1">
        <w:t xml:space="preserve"> </w:t>
      </w:r>
    </w:p>
    <w:p w14:paraId="7D403793" w14:textId="77777777" w:rsidR="00937BB1" w:rsidRPr="000336C5" w:rsidRDefault="00937BB1" w:rsidP="00003719">
      <w:pPr>
        <w:pStyle w:val="Heading3"/>
        <w:numPr>
          <w:ilvl w:val="2"/>
          <w:numId w:val="21"/>
        </w:numPr>
      </w:pPr>
      <w:bookmarkStart w:id="37" w:name="_Toc484688434"/>
      <w:bookmarkStart w:id="38" w:name="_Toc487024340"/>
      <w:r>
        <w:t>Hvilke «fagmiljøer» bør delta?</w:t>
      </w:r>
      <w:bookmarkEnd w:id="37"/>
      <w:bookmarkEnd w:id="38"/>
      <w:r>
        <w:t xml:space="preserve"> </w:t>
      </w:r>
    </w:p>
    <w:p w14:paraId="23A108AD" w14:textId="4E154551" w:rsidR="00937BB1" w:rsidRDefault="00937BB1" w:rsidP="00937BB1">
      <w:pPr>
        <w:pStyle w:val="Georgia11spacing10after"/>
      </w:pPr>
      <w:r>
        <w:t xml:space="preserve">Arbeidsgruppen har diskutert følgende fagmiljøer som aktuelle enheter for en slik deltagelse: instituttene, forskergruppene og </w:t>
      </w:r>
      <w:r>
        <w:t xml:space="preserve">profilene. </w:t>
      </w:r>
      <w:r w:rsidR="00792BED">
        <w:t>Nedenfor gjengis hovedpunktene i arbeidsgruppens synspunkter.</w:t>
      </w:r>
    </w:p>
    <w:p w14:paraId="73D69B81" w14:textId="77777777" w:rsidR="00937BB1" w:rsidRPr="00430ECC" w:rsidRDefault="00937BB1" w:rsidP="00035CFC">
      <w:pPr>
        <w:pStyle w:val="Heading4"/>
      </w:pPr>
      <w:r w:rsidRPr="00430ECC">
        <w:t xml:space="preserve">Instituttene </w:t>
      </w:r>
    </w:p>
    <w:p w14:paraId="0B1888B8" w14:textId="77777777" w:rsidR="00937BB1" w:rsidRDefault="00937BB1" w:rsidP="00937BB1">
      <w:pPr>
        <w:pStyle w:val="Georgia11spacing10after"/>
      </w:pPr>
      <w:r>
        <w:t xml:space="preserve">Fakultetet er organisert i fem ulike institutter: Institutt for privatrett, Institutt for offentlig rett, Institutt for kriminologi og rettssosiologi, Nordisk institutt for sjørett og Norsk senter for menneskerettigheter. </w:t>
      </w:r>
    </w:p>
    <w:p w14:paraId="4741C134" w14:textId="77777777" w:rsidR="00937BB1" w:rsidRDefault="00937BB1" w:rsidP="00937BB1">
      <w:pPr>
        <w:pStyle w:val="Georgia11spacing10after"/>
      </w:pPr>
      <w:r>
        <w:t xml:space="preserve">Flere argumenter taler til fordel for å bruke disse i valgemneprosessen. Instituttene representerer en konkret fast ramme for et etablert fagmiljø, der de fleste sitter i geografisk nærhet. </w:t>
      </w:r>
      <w:r>
        <w:lastRenderedPageBreak/>
        <w:t xml:space="preserve">Instituttrammene er aktuelle i flere sammenhenger, og instituttene har også i økende grad ansvar for spørsmål knyttet til undervisning. Organiseringen er noenlunde permanent, og dette kan skape en viss kontinuitet både </w:t>
      </w:r>
      <w:proofErr w:type="spellStart"/>
      <w:r>
        <w:t>mht</w:t>
      </w:r>
      <w:proofErr w:type="spellEnd"/>
      <w:r>
        <w:t xml:space="preserve"> rammene for hvor mange antall valgemner enheten kan foreslå, og fagsammensetningen. At det kun er fem institutter gjør at de vil få en ramme av en viss størrelse, noe som kan oppleves positivt. Videre har alle LLM-programmene en klar forankring i ett institutt, slik at behovene til disse programmene vil kunne ivaretas.</w:t>
      </w:r>
    </w:p>
    <w:p w14:paraId="409DB0DF" w14:textId="364AA40E" w:rsidR="00937BB1" w:rsidRDefault="00937BB1" w:rsidP="00937BB1">
      <w:pPr>
        <w:pStyle w:val="Georgia11spacing10after"/>
      </w:pPr>
      <w:r>
        <w:t xml:space="preserve">Imidlertid er det flere valgemner som går på tvers av instituttgrensene. En slik inndeling vil </w:t>
      </w:r>
      <w:r w:rsidR="00AA6FC4">
        <w:t xml:space="preserve">neppe </w:t>
      </w:r>
      <w:r>
        <w:t>være ideell med tanke på å legge til rette for samarbeid på tvers. For IFP og IOR, som begge har et stort antall ansatte, kan det også bli krevende å få til en god prosess internt.</w:t>
      </w:r>
      <w:r w:rsidR="00AA6FC4">
        <w:rPr>
          <w:rStyle w:val="FootnoteReference"/>
        </w:rPr>
        <w:footnoteReference w:id="7"/>
      </w:r>
      <w:r>
        <w:t xml:space="preserve"> Det vil kreve noe administrativ støtte, og man kan se for seg at dette kan løses med å lage noen grupperinger innenfor instituttgrensene, eventuelt knyttet til forskergrupper/profiler/</w:t>
      </w:r>
      <w:proofErr w:type="spellStart"/>
      <w:r>
        <w:t>LLMs</w:t>
      </w:r>
      <w:proofErr w:type="spellEnd"/>
      <w:r>
        <w:t>.</w:t>
      </w:r>
    </w:p>
    <w:p w14:paraId="7C9731B3" w14:textId="3C92A24A" w:rsidR="00937BB1" w:rsidRDefault="00937BB1" w:rsidP="00937BB1">
      <w:pPr>
        <w:pStyle w:val="Georgia11spacing10after"/>
      </w:pPr>
      <w:r w:rsidRPr="00937BB1">
        <w:t xml:space="preserve">Arbeidsgruppen </w:t>
      </w:r>
      <w:r w:rsidR="00AA6FC4">
        <w:t xml:space="preserve">foreslår at </w:t>
      </w:r>
      <w:r w:rsidRPr="00937BB1">
        <w:t xml:space="preserve">instituttene </w:t>
      </w:r>
      <w:r w:rsidR="00AA6FC4">
        <w:t xml:space="preserve">får rollen </w:t>
      </w:r>
      <w:r w:rsidRPr="00937BB1">
        <w:t>som innstillende organ til hvilke valgemner som skal inngå i porteføljen.</w:t>
      </w:r>
      <w:r>
        <w:t xml:space="preserve">      </w:t>
      </w:r>
    </w:p>
    <w:p w14:paraId="4F5AA64C" w14:textId="77777777" w:rsidR="00937BB1" w:rsidRPr="00430ECC" w:rsidRDefault="00937BB1" w:rsidP="00035CFC">
      <w:pPr>
        <w:pStyle w:val="Heading4"/>
      </w:pPr>
      <w:r w:rsidRPr="00430ECC">
        <w:t xml:space="preserve">Forskergruppene </w:t>
      </w:r>
    </w:p>
    <w:p w14:paraId="63AA9EA1" w14:textId="67429ABB" w:rsidR="00937BB1" w:rsidRPr="00E328D8" w:rsidRDefault="009A38F1" w:rsidP="00937BB1">
      <w:pPr>
        <w:pStyle w:val="Georgia11spacing10after"/>
      </w:pPr>
      <w:hyperlink r:id="rId10" w:history="1">
        <w:r w:rsidR="00937BB1" w:rsidRPr="009A38F1">
          <w:rPr>
            <w:rStyle w:val="Hyperlink"/>
          </w:rPr>
          <w:t>Det er i dag 16 aktive forskergrupper ved fakultetet.</w:t>
        </w:r>
      </w:hyperlink>
    </w:p>
    <w:p w14:paraId="23946B58" w14:textId="061FB733" w:rsidR="00937BB1" w:rsidRDefault="00937BB1" w:rsidP="00937BB1">
      <w:pPr>
        <w:pStyle w:val="Georgia11spacing10after"/>
      </w:pPr>
      <w:r>
        <w:t xml:space="preserve">Forskergruppene er aktive, </w:t>
      </w:r>
      <w:r w:rsidR="00AA6FC4">
        <w:t xml:space="preserve">mer spissede </w:t>
      </w:r>
      <w:r>
        <w:t xml:space="preserve">mindre fagmiljøer. De går på tvers av instituttgrensene og legger til rette for tverrfaglighet og samarbeid ved fakultetet. Gruppene er fleksible og nedlegges og opprettes ettersom hva som er aktuelle forskningsområder. Å ta utgangspunkt i forskergruppene når valgemneporteføljen skal utformes, vil trolig føre til at denne vil bestå av emner hvor det tilbys aktuell og </w:t>
      </w:r>
      <w:proofErr w:type="spellStart"/>
      <w:r>
        <w:t>forskningsnær</w:t>
      </w:r>
      <w:proofErr w:type="spellEnd"/>
      <w:r>
        <w:t xml:space="preserve"> undervisning. En kan argumentere for at det er </w:t>
      </w:r>
      <w:r w:rsidR="00AA6FC4">
        <w:t xml:space="preserve">gode </w:t>
      </w:r>
      <w:r>
        <w:t>faglige grunner for å legge beslutningsmyndigheten hit.</w:t>
      </w:r>
    </w:p>
    <w:p w14:paraId="0FE6D52E" w14:textId="3BC331DB" w:rsidR="00937BB1" w:rsidRDefault="006C01FF" w:rsidP="00937BB1">
      <w:pPr>
        <w:pStyle w:val="Georgia11spacing10after"/>
      </w:pPr>
      <w:r>
        <w:t>Men s</w:t>
      </w:r>
      <w:r w:rsidR="00937BB1">
        <w:t>ammens</w:t>
      </w:r>
      <w:r>
        <w:t>etningen til forskergruppene er</w:t>
      </w:r>
      <w:r w:rsidR="00937BB1">
        <w:t xml:space="preserve"> gjort med tanke på forskningsinteresser, ikke bredde. En rekke fagområder er ikke er dekket opp i fakultetets forskergrupper. Motsatt er noen områder svært godt dekket – det finnes f.eks. to forskergrupper knyttet til konstitusjonell rett. </w:t>
      </w:r>
      <w:r w:rsidR="00AA6FC4">
        <w:t xml:space="preserve">Å gi forskergruppene en sentral rolle </w:t>
      </w:r>
      <w:r w:rsidR="00937BB1">
        <w:t xml:space="preserve">kan føre til at gode </w:t>
      </w:r>
      <w:r w:rsidR="00AA6FC4">
        <w:t>valgemner</w:t>
      </w:r>
      <w:r w:rsidR="00937BB1">
        <w:t xml:space="preserve">, der det finnes forskningskompetanse, vil bli nedlagt </w:t>
      </w:r>
      <w:r w:rsidR="00AA6FC4">
        <w:t xml:space="preserve">fordi emnet </w:t>
      </w:r>
      <w:r w:rsidR="00937BB1">
        <w:t xml:space="preserve">ikke er innenfor kjerneområdet til forskergruppen der det er plassert. Forskergruppene er heller ikke knyttet til LLM-programmene, og kan i mindre grad enn instituttene forventes å ta ansvar for deres behov. At antallet forskergrupper er såpass høyt, betyr at hver gruppe vil få en lav ramme for valgemner de kan foreslå. Det er også et </w:t>
      </w:r>
      <w:r w:rsidR="00AA6FC4">
        <w:t xml:space="preserve">åpent </w:t>
      </w:r>
      <w:r w:rsidR="00937BB1">
        <w:t xml:space="preserve">spørsmål om forskergruppene ønsker dette som en del av </w:t>
      </w:r>
      <w:r w:rsidR="00AA6FC4">
        <w:t xml:space="preserve">sitt </w:t>
      </w:r>
      <w:r w:rsidR="00937BB1">
        <w:t>mandat.</w:t>
      </w:r>
    </w:p>
    <w:p w14:paraId="258D00C2" w14:textId="75A4D31E" w:rsidR="00937BB1" w:rsidRDefault="00937BB1" w:rsidP="00937BB1">
      <w:pPr>
        <w:pStyle w:val="Georgia11spacing10after"/>
      </w:pPr>
      <w:r>
        <w:t xml:space="preserve">Arbeidsgruppen mener </w:t>
      </w:r>
      <w:r w:rsidR="00AD7455">
        <w:t xml:space="preserve">derfor at </w:t>
      </w:r>
      <w:r>
        <w:t>det ikke er hensiktsmessig å gi forskergruppene en formell rolle i prosessen.</w:t>
      </w:r>
    </w:p>
    <w:p w14:paraId="2D62CB0D" w14:textId="77777777" w:rsidR="00937BB1" w:rsidRPr="00430ECC" w:rsidRDefault="00937BB1" w:rsidP="006C01FF">
      <w:pPr>
        <w:pStyle w:val="Heading4"/>
      </w:pPr>
      <w:r w:rsidRPr="00430ECC">
        <w:t xml:space="preserve">Profilene </w:t>
      </w:r>
    </w:p>
    <w:p w14:paraId="42146A85" w14:textId="341231D6" w:rsidR="00937BB1" w:rsidRDefault="009A38F1" w:rsidP="00937BB1">
      <w:pPr>
        <w:pStyle w:val="Georgia11spacing10after"/>
      </w:pPr>
      <w:hyperlink r:id="rId11" w:history="1">
        <w:r w:rsidR="00937BB1" w:rsidRPr="009A38F1">
          <w:rPr>
            <w:rStyle w:val="Hyperlink"/>
          </w:rPr>
          <w:t>Det er i dag opprettet åtte valgprofiler på masterstudiet for rettsvitenskap; en niende er vedtatt me</w:t>
        </w:r>
        <w:r w:rsidR="00131295" w:rsidRPr="009A38F1">
          <w:rPr>
            <w:rStyle w:val="Hyperlink"/>
          </w:rPr>
          <w:t>d oppstart fra høsten 2018.</w:t>
        </w:r>
      </w:hyperlink>
      <w:r w:rsidR="00937BB1">
        <w:t xml:space="preserve"> </w:t>
      </w:r>
    </w:p>
    <w:p w14:paraId="24473E05" w14:textId="52789BE7" w:rsidR="00937BB1" w:rsidRDefault="00937BB1" w:rsidP="00937BB1">
      <w:pPr>
        <w:pStyle w:val="Georgia11spacing10after"/>
      </w:pPr>
      <w:r>
        <w:lastRenderedPageBreak/>
        <w:t xml:space="preserve">Flere av profilene er tverrfaglige og de ble utformet med utgangspunkt i dagens portefølje. Da profilene ble opprettet skulle de </w:t>
      </w:r>
      <w:r w:rsidR="00AA6FC4">
        <w:t xml:space="preserve">være en god måte å </w:t>
      </w:r>
      <w:r>
        <w:t xml:space="preserve">anvende de valgemnene fakultetet </w:t>
      </w:r>
      <w:r w:rsidR="00AA6FC4">
        <w:t xml:space="preserve">allerede </w:t>
      </w:r>
      <w:r>
        <w:t>hadde. D</w:t>
      </w:r>
      <w:r w:rsidR="00AD7455">
        <w:t xml:space="preserve">ette betyr </w:t>
      </w:r>
      <w:r>
        <w:t xml:space="preserve">at de faglige tyngdepunktene som fakultetet allerede har </w:t>
      </w:r>
      <w:r w:rsidR="008E3C42">
        <w:t xml:space="preserve">blir synlige </w:t>
      </w:r>
      <w:r>
        <w:t xml:space="preserve">der det er opprettet en profil. Profilene skulle </w:t>
      </w:r>
      <w:r w:rsidR="008E3C42">
        <w:t xml:space="preserve">i utgangspunktet </w:t>
      </w:r>
      <w:r>
        <w:t>ikke brukes som argument for å opprette nye emner</w:t>
      </w:r>
      <w:r w:rsidR="008E3C42">
        <w:t xml:space="preserve">, men i dag er det likevel slik at det </w:t>
      </w:r>
      <w:r>
        <w:t xml:space="preserve">at et emne inngår eller kan inngå i profil ofte </w:t>
      </w:r>
      <w:r w:rsidR="008E3C42">
        <w:t xml:space="preserve">blir </w:t>
      </w:r>
      <w:r>
        <w:t>brukt som argument ved søknad om emneopprettelse eller gjenoppretting av undervisning. Å gi profilene en rolle i å bytte ut et valgemne med et annet, vil imidlertid ikke være problematisk hvis antallet består. Videre ser man at tre av LLM-programmene har klar sammenheng med hver sin profil</w:t>
      </w:r>
      <w:r w:rsidR="00AD7455">
        <w:t>. D</w:t>
      </w:r>
      <w:r>
        <w:t>ersom man i tillegg til profilene gir en egen ramme til SMR kan man sørge for at behovene for LLM-programmene blir ivaretatt.</w:t>
      </w:r>
      <w:r w:rsidRPr="00306EFF">
        <w:t xml:space="preserve"> </w:t>
      </w:r>
      <w:r>
        <w:t xml:space="preserve">Å la profilene foreslå valgemnene vil gi dem større myndighet og ansvar.   </w:t>
      </w:r>
    </w:p>
    <w:p w14:paraId="5C230727" w14:textId="2922E48C" w:rsidR="00937BB1" w:rsidRDefault="00937BB1" w:rsidP="00937BB1">
      <w:pPr>
        <w:pStyle w:val="Georgia11spacing10after"/>
      </w:pPr>
      <w:r>
        <w:t>Profilene fyller imidlertid ikke fakultetets bredde</w:t>
      </w:r>
      <w:r w:rsidR="008E3C42">
        <w:t>. N</w:t>
      </w:r>
      <w:r>
        <w:t>oen fag/fagfelt står på sidelinjen, og det kan virke noe tilfeldig hvilke områder som faller innenfor profiler og hvilke som ikke gjør det. Å la profilene ha en sentral rolle i prosessen, vil kunne føre til faglige skjevheter. En rekke fag inngår også i flere profiler.</w:t>
      </w:r>
    </w:p>
    <w:p w14:paraId="46D64BFE" w14:textId="33CF509C" w:rsidR="00937BB1" w:rsidRDefault="00937BB1" w:rsidP="00937BB1">
      <w:pPr>
        <w:pStyle w:val="Georgia11spacing10after"/>
      </w:pPr>
      <w:r>
        <w:t>I tillegg har profilene til nå vist seg lite brukt av studentene. Som beskrevet i delrapport 1</w:t>
      </w:r>
      <w:r w:rsidR="006C01FF">
        <w:t>a</w:t>
      </w:r>
      <w:r>
        <w:t xml:space="preserve">, ser vi at det er en del som melder seg opp til profil, men svært få studenter som gjennomfører. </w:t>
      </w:r>
      <w:r w:rsidR="006C01FF">
        <w:t>A</w:t>
      </w:r>
      <w:r>
        <w:t xml:space="preserve">rbeidsgruppen mener ikke det er aktuelt å gi profilene en sentral rolle i prosessen </w:t>
      </w:r>
      <w:r w:rsidR="008E3C42">
        <w:t xml:space="preserve">med å beslutte valgemnetilbudet </w:t>
      </w:r>
      <w:r>
        <w:t xml:space="preserve">før de fungerer bedre. </w:t>
      </w:r>
    </w:p>
    <w:p w14:paraId="3D95E531" w14:textId="3314D334" w:rsidR="00937BB1" w:rsidRDefault="00937BB1" w:rsidP="00163A2A">
      <w:pPr>
        <w:pStyle w:val="Georgia11spacing10after"/>
      </w:pPr>
      <w:r>
        <w:t xml:space="preserve">Arbeidsgruppen </w:t>
      </w:r>
      <w:r w:rsidR="008E3C42">
        <w:t xml:space="preserve">har også diskutert valgprofilene i seg selv. Gruppen </w:t>
      </w:r>
      <w:r>
        <w:t>er i utgangspunktet positiv til valgprofilene. Dette gir studentene en mulighet til å få en spesialisering som kan være nyttig i møte med arbeidsmarkedets behov. Det å ta valgemner som har en faglig sammenheng kan øke studentenes forståelse av det enkelte fag, og også lette undervisningen: veien til mer avanserte faglige spørsmål blir kortere der noe av det grunnleggende er kjent.</w:t>
      </w:r>
      <w:r w:rsidR="00C12403">
        <w:t xml:space="preserve"> </w:t>
      </w:r>
      <w:r w:rsidR="00163A2A">
        <w:t>Samtidig gir det lave antallet studenter som oppnår profil grunn til å se nærmere på profilene. Dels kan det være grunn til å se nærmere på de faglige krav som er satt. Dagens krav ekskluderer mange studenter</w:t>
      </w:r>
      <w:r w:rsidR="00AD7455">
        <w:t>:</w:t>
      </w:r>
      <w:r w:rsidR="00163A2A">
        <w:t xml:space="preserve"> </w:t>
      </w:r>
      <w:r w:rsidR="00AD7455">
        <w:t>D</w:t>
      </w:r>
      <w:r w:rsidR="00163A2A">
        <w:t xml:space="preserve">e som ønsker å velge praksis, utveksling og stor masteroppgave kan ikke velge profil.  Dels kan det være spørsmål om profilene bør gi </w:t>
      </w:r>
      <w:r w:rsidR="00C12403">
        <w:t xml:space="preserve">større merverdi dersom de skal videreføres. </w:t>
      </w:r>
      <w:r w:rsidR="00AD7455">
        <w:t>Arbeidsgruppen mener at profilene i</w:t>
      </w:r>
      <w:r w:rsidR="00163A2A">
        <w:t xml:space="preserve">deelt sett bør innebære tettere </w:t>
      </w:r>
      <w:r w:rsidR="00C12403">
        <w:t xml:space="preserve">samarbeid </w:t>
      </w:r>
      <w:r w:rsidR="00163A2A">
        <w:t xml:space="preserve">mellom faglærerne </w:t>
      </w:r>
      <w:r w:rsidR="00C12403">
        <w:t xml:space="preserve">innenfor </w:t>
      </w:r>
      <w:r w:rsidR="00163A2A">
        <w:t xml:space="preserve">de aktuelle fagene, </w:t>
      </w:r>
      <w:r w:rsidR="00C12403">
        <w:t xml:space="preserve">profilene </w:t>
      </w:r>
      <w:r w:rsidR="00163A2A">
        <w:t xml:space="preserve">bør ha hjemmesider og </w:t>
      </w:r>
      <w:r w:rsidR="00C12403">
        <w:t>kobl</w:t>
      </w:r>
      <w:r w:rsidR="008A0C58">
        <w:t>e</w:t>
      </w:r>
      <w:r w:rsidR="00163A2A">
        <w:t>s</w:t>
      </w:r>
      <w:r w:rsidR="008A0C58">
        <w:t xml:space="preserve"> opp mot </w:t>
      </w:r>
      <w:r w:rsidR="00C12403">
        <w:t>forskergrupper</w:t>
      </w:r>
      <w:r w:rsidR="008A0C58">
        <w:t xml:space="preserve"> og levende fagmiljøer</w:t>
      </w:r>
      <w:r w:rsidR="008E032F">
        <w:t xml:space="preserve">. </w:t>
      </w:r>
      <w:r w:rsidR="00785D0D">
        <w:t xml:space="preserve">Dersom studentene skal ha interesse av å velge profiler må de inviteres inn i fagmiljøet. Arbeidsgruppen vil jobbe videre med dette i delrapport 2. </w:t>
      </w:r>
    </w:p>
    <w:p w14:paraId="3A865A40" w14:textId="77777777" w:rsidR="00937BB1" w:rsidRDefault="00937BB1" w:rsidP="00003719">
      <w:pPr>
        <w:pStyle w:val="Heading3"/>
        <w:numPr>
          <w:ilvl w:val="2"/>
          <w:numId w:val="21"/>
        </w:numPr>
      </w:pPr>
      <w:bookmarkStart w:id="39" w:name="_Toc487024341"/>
      <w:bookmarkStart w:id="40" w:name="_Toc484688435"/>
      <w:r>
        <w:t>Forslag til beslutningsprosess og rammer</w:t>
      </w:r>
      <w:bookmarkEnd w:id="39"/>
    </w:p>
    <w:bookmarkEnd w:id="40"/>
    <w:p w14:paraId="4F410DBC" w14:textId="0A462C66" w:rsidR="00937BB1" w:rsidRDefault="00937BB1" w:rsidP="00937BB1">
      <w:pPr>
        <w:pStyle w:val="Georgia11spacing10after"/>
      </w:pPr>
      <w:r>
        <w:t>For å sikre at instituttene gjør en reell prioritering og vurdering av valgemnene, mener arbeidsgruppen det er viktig at de får en ramme</w:t>
      </w:r>
      <w:r w:rsidR="00163A2A">
        <w:t>, et maksimalt antall de kan foreslå,</w:t>
      </w:r>
      <w:r>
        <w:t xml:space="preserve"> å forholde seg til. Gruppen anbefaler </w:t>
      </w:r>
      <w:r w:rsidR="00174E69">
        <w:t>følgende tre trinn i beslutningsprosessen</w:t>
      </w:r>
      <w:r>
        <w:t>:</w:t>
      </w:r>
    </w:p>
    <w:p w14:paraId="0DB8BFE3" w14:textId="5E8566B6" w:rsidR="00937BB1" w:rsidRDefault="00937BB1" w:rsidP="00937BB1">
      <w:pPr>
        <w:pStyle w:val="Georgia11spacing10after"/>
        <w:numPr>
          <w:ilvl w:val="0"/>
          <w:numId w:val="20"/>
        </w:numPr>
      </w:pPr>
      <w:r>
        <w:t>PMR/dekan</w:t>
      </w:r>
      <w:r w:rsidR="00174E69">
        <w:t>at</w:t>
      </w:r>
      <w:r>
        <w:t xml:space="preserve"> tildeler rammer til hvert enkelt institutt</w:t>
      </w:r>
    </w:p>
    <w:p w14:paraId="03A63219" w14:textId="77777777" w:rsidR="00937BB1" w:rsidRDefault="00937BB1" w:rsidP="00937BB1">
      <w:pPr>
        <w:pStyle w:val="Georgia11spacing10after"/>
        <w:numPr>
          <w:ilvl w:val="0"/>
          <w:numId w:val="20"/>
        </w:numPr>
      </w:pPr>
      <w:r>
        <w:lastRenderedPageBreak/>
        <w:t>Instituttene gjennomfører en diskusjonsrunde i sitt fagmiljø, og sender tilbake en li</w:t>
      </w:r>
      <w:r w:rsidR="00F60816">
        <w:t>ste over de valgemnene</w:t>
      </w:r>
      <w:r>
        <w:t xml:space="preserve"> instituttet ønsker at skal tilbys for den neste 4-årsperioden</w:t>
      </w:r>
    </w:p>
    <w:p w14:paraId="19DC9943" w14:textId="2FE7A786" w:rsidR="00937BB1" w:rsidRDefault="00937BB1" w:rsidP="00937BB1">
      <w:pPr>
        <w:pStyle w:val="Georgia11spacing10after"/>
        <w:numPr>
          <w:ilvl w:val="0"/>
          <w:numId w:val="20"/>
        </w:numPr>
      </w:pPr>
      <w:r>
        <w:t>PMR/dekan</w:t>
      </w:r>
      <w:r w:rsidR="00174E69">
        <w:t>at</w:t>
      </w:r>
      <w:r>
        <w:t xml:space="preserve"> vedtar</w:t>
      </w:r>
      <w:r w:rsidR="00174E69">
        <w:t xml:space="preserve"> hvilke emner som skal tilbys som valgemner for neste 4-årsperiode </w:t>
      </w:r>
    </w:p>
    <w:p w14:paraId="3EF07150" w14:textId="40F72F1B" w:rsidR="00937BB1" w:rsidRPr="000336C5" w:rsidRDefault="00937BB1" w:rsidP="00937BB1">
      <w:pPr>
        <w:pStyle w:val="Georgia11spacing10after"/>
      </w:pPr>
      <w:r>
        <w:t xml:space="preserve">En slik prosess vil også gjøre det enklere å styre det samlede antallet fag ut fra fakultetets økonomiske situasjon og prioriteringer </w:t>
      </w:r>
      <w:r w:rsidR="00AD7455">
        <w:t>på det aktuelle tidspunktet</w:t>
      </w:r>
      <w:r>
        <w:t xml:space="preserve"> – ved enten å øke eller redusere rammene.</w:t>
      </w:r>
    </w:p>
    <w:p w14:paraId="47808514" w14:textId="22900069" w:rsidR="006E7911" w:rsidRDefault="00937BB1" w:rsidP="00937BB1">
      <w:pPr>
        <w:pStyle w:val="Georgia11spacing10after"/>
      </w:pPr>
      <w:r>
        <w:t xml:space="preserve">Arbeidsgruppen anser at det å komme med konkrete forslag til rammer </w:t>
      </w:r>
      <w:r w:rsidR="00887618">
        <w:t>for</w:t>
      </w:r>
      <w:r>
        <w:t xml:space="preserve"> første gjennomgang </w:t>
      </w:r>
      <w:r w:rsidR="00887618">
        <w:t xml:space="preserve">av porteføljen </w:t>
      </w:r>
      <w:r>
        <w:t>vil gå inn i delrapport 2, dersom en slik ordning skulle få støtte</w:t>
      </w:r>
      <w:r w:rsidR="00AD7455">
        <w:t xml:space="preserve"> når delrapport 1b diskuteres</w:t>
      </w:r>
      <w:r>
        <w:t xml:space="preserve">. </w:t>
      </w:r>
      <w:r w:rsidR="00163A2A">
        <w:t xml:space="preserve">Tabellen nedenfor kan imidlertid illustrere </w:t>
      </w:r>
      <w:r>
        <w:t>hva forslaget vil kunne bety</w:t>
      </w:r>
      <w:r w:rsidR="006E7911">
        <w:t xml:space="preserve"> for de enkelte instituttene</w:t>
      </w:r>
      <w:r w:rsidR="00C01E18">
        <w:t xml:space="preserve">. Den viser </w:t>
      </w:r>
      <w:r w:rsidR="006E7911">
        <w:t>antall valgemner tilknyttet hvert institutt</w:t>
      </w:r>
      <w:r w:rsidR="00C01E18">
        <w:t>,</w:t>
      </w:r>
      <w:r w:rsidR="00163A2A">
        <w:rPr>
          <w:rStyle w:val="FootnoteReference"/>
        </w:rPr>
        <w:footnoteReference w:id="8"/>
      </w:r>
      <w:r w:rsidR="006E7911">
        <w:t xml:space="preserve"> og </w:t>
      </w:r>
      <w:r w:rsidR="00C01E18">
        <w:t xml:space="preserve">et </w:t>
      </w:r>
      <w:r w:rsidR="006E7911">
        <w:t xml:space="preserve">forslag til ramme basert på at porteføljen skal reduseres </w:t>
      </w:r>
      <w:r w:rsidR="00C01E18">
        <w:t>til 50 emner og at reduksjonen skal gjøres forholdsmessig</w:t>
      </w:r>
      <w:r w:rsidR="006E7911">
        <w:t xml:space="preserve">: </w:t>
      </w:r>
    </w:p>
    <w:tbl>
      <w:tblPr>
        <w:tblStyle w:val="TableGrid"/>
        <w:tblW w:w="0" w:type="auto"/>
        <w:tblLook w:val="04A0" w:firstRow="1" w:lastRow="0" w:firstColumn="1" w:lastColumn="0" w:noHBand="0" w:noVBand="1"/>
      </w:tblPr>
      <w:tblGrid>
        <w:gridCol w:w="3259"/>
        <w:gridCol w:w="3259"/>
        <w:gridCol w:w="3260"/>
      </w:tblGrid>
      <w:tr w:rsidR="006E7911" w14:paraId="601C8915" w14:textId="77777777" w:rsidTr="006E7911">
        <w:tc>
          <w:tcPr>
            <w:tcW w:w="3259" w:type="dxa"/>
          </w:tcPr>
          <w:p w14:paraId="6E5CA728" w14:textId="0B16168D" w:rsidR="006E7911" w:rsidRPr="006E7911" w:rsidRDefault="006E7911" w:rsidP="00937BB1">
            <w:pPr>
              <w:pStyle w:val="Georgia11spacing10after"/>
              <w:rPr>
                <w:b/>
              </w:rPr>
            </w:pPr>
            <w:r w:rsidRPr="006E7911">
              <w:rPr>
                <w:b/>
              </w:rPr>
              <w:t xml:space="preserve">Institutt </w:t>
            </w:r>
          </w:p>
        </w:tc>
        <w:tc>
          <w:tcPr>
            <w:tcW w:w="3259" w:type="dxa"/>
          </w:tcPr>
          <w:p w14:paraId="7385A47C" w14:textId="696BCCC7" w:rsidR="006E7911" w:rsidRPr="006E7911" w:rsidRDefault="006E7911" w:rsidP="00937BB1">
            <w:pPr>
              <w:pStyle w:val="Georgia11spacing10after"/>
              <w:rPr>
                <w:b/>
              </w:rPr>
            </w:pPr>
            <w:r w:rsidRPr="006E7911">
              <w:rPr>
                <w:b/>
              </w:rPr>
              <w:t xml:space="preserve">Antall emner i dag </w:t>
            </w:r>
          </w:p>
        </w:tc>
        <w:tc>
          <w:tcPr>
            <w:tcW w:w="3260" w:type="dxa"/>
          </w:tcPr>
          <w:p w14:paraId="69042C18" w14:textId="096C8EDE" w:rsidR="006E7911" w:rsidRPr="006E7911" w:rsidRDefault="00AD7455" w:rsidP="00937BB1">
            <w:pPr>
              <w:pStyle w:val="Georgia11spacing10after"/>
              <w:rPr>
                <w:b/>
              </w:rPr>
            </w:pPr>
            <w:r>
              <w:rPr>
                <w:b/>
              </w:rPr>
              <w:t>Skissert ny</w:t>
            </w:r>
            <w:r w:rsidRPr="006E7911">
              <w:rPr>
                <w:b/>
              </w:rPr>
              <w:t xml:space="preserve"> </w:t>
            </w:r>
            <w:r w:rsidR="006E7911" w:rsidRPr="006E7911">
              <w:rPr>
                <w:b/>
              </w:rPr>
              <w:t xml:space="preserve">ramme </w:t>
            </w:r>
          </w:p>
        </w:tc>
      </w:tr>
      <w:tr w:rsidR="006E7911" w14:paraId="33CFEB12" w14:textId="77777777" w:rsidTr="006E7911">
        <w:tc>
          <w:tcPr>
            <w:tcW w:w="3259" w:type="dxa"/>
          </w:tcPr>
          <w:p w14:paraId="41C3C7D7" w14:textId="60DD750D" w:rsidR="006E7911" w:rsidRDefault="006E7911" w:rsidP="00937BB1">
            <w:pPr>
              <w:pStyle w:val="Georgia11spacing10after"/>
            </w:pPr>
            <w:r>
              <w:t>IOR</w:t>
            </w:r>
          </w:p>
        </w:tc>
        <w:tc>
          <w:tcPr>
            <w:tcW w:w="3259" w:type="dxa"/>
          </w:tcPr>
          <w:p w14:paraId="0ED65B73" w14:textId="207A361D" w:rsidR="006E7911" w:rsidRDefault="006E7911" w:rsidP="00937BB1">
            <w:pPr>
              <w:pStyle w:val="Georgia11spacing10after"/>
            </w:pPr>
            <w:r>
              <w:t>29</w:t>
            </w:r>
          </w:p>
        </w:tc>
        <w:tc>
          <w:tcPr>
            <w:tcW w:w="3260" w:type="dxa"/>
          </w:tcPr>
          <w:p w14:paraId="507F042C" w14:textId="2676ED26" w:rsidR="006E7911" w:rsidRDefault="006E7911" w:rsidP="00937BB1">
            <w:pPr>
              <w:pStyle w:val="Georgia11spacing10after"/>
            </w:pPr>
            <w:r>
              <w:t>21</w:t>
            </w:r>
          </w:p>
        </w:tc>
      </w:tr>
      <w:tr w:rsidR="006E7911" w14:paraId="4E61B8CA" w14:textId="77777777" w:rsidTr="006E7911">
        <w:tc>
          <w:tcPr>
            <w:tcW w:w="3259" w:type="dxa"/>
          </w:tcPr>
          <w:p w14:paraId="4A79D845" w14:textId="2AE07114" w:rsidR="006E7911" w:rsidRDefault="006E7911" w:rsidP="00937BB1">
            <w:pPr>
              <w:pStyle w:val="Georgia11spacing10after"/>
            </w:pPr>
            <w:r>
              <w:t>IFP</w:t>
            </w:r>
          </w:p>
        </w:tc>
        <w:tc>
          <w:tcPr>
            <w:tcW w:w="3259" w:type="dxa"/>
          </w:tcPr>
          <w:p w14:paraId="3F6ABAE3" w14:textId="0B7AAEBC" w:rsidR="006E7911" w:rsidRDefault="006E7911" w:rsidP="00937BB1">
            <w:pPr>
              <w:pStyle w:val="Georgia11spacing10after"/>
            </w:pPr>
            <w:r>
              <w:t>26</w:t>
            </w:r>
          </w:p>
        </w:tc>
        <w:tc>
          <w:tcPr>
            <w:tcW w:w="3260" w:type="dxa"/>
          </w:tcPr>
          <w:p w14:paraId="7C907EE9" w14:textId="0C6554E8" w:rsidR="006E7911" w:rsidRDefault="006E7911" w:rsidP="00937BB1">
            <w:pPr>
              <w:pStyle w:val="Georgia11spacing10after"/>
            </w:pPr>
            <w:r>
              <w:t>18</w:t>
            </w:r>
          </w:p>
        </w:tc>
      </w:tr>
      <w:tr w:rsidR="006E7911" w14:paraId="0DC27C2D" w14:textId="77777777" w:rsidTr="006E7911">
        <w:tc>
          <w:tcPr>
            <w:tcW w:w="3259" w:type="dxa"/>
          </w:tcPr>
          <w:p w14:paraId="15FAF8E0" w14:textId="7F5EE1AE" w:rsidR="006E7911" w:rsidRDefault="006E7911" w:rsidP="00937BB1">
            <w:pPr>
              <w:pStyle w:val="Georgia11spacing10after"/>
            </w:pPr>
            <w:r>
              <w:t>NIFS</w:t>
            </w:r>
          </w:p>
        </w:tc>
        <w:tc>
          <w:tcPr>
            <w:tcW w:w="3259" w:type="dxa"/>
          </w:tcPr>
          <w:p w14:paraId="582A5488" w14:textId="7C8E1E9C" w:rsidR="006E7911" w:rsidRDefault="006E7911" w:rsidP="00937BB1">
            <w:pPr>
              <w:pStyle w:val="Georgia11spacing10after"/>
            </w:pPr>
            <w:r>
              <w:t>10</w:t>
            </w:r>
          </w:p>
        </w:tc>
        <w:tc>
          <w:tcPr>
            <w:tcW w:w="3260" w:type="dxa"/>
          </w:tcPr>
          <w:p w14:paraId="6AF9D738" w14:textId="64E3A607" w:rsidR="006E7911" w:rsidRDefault="006E7911" w:rsidP="00937BB1">
            <w:pPr>
              <w:pStyle w:val="Georgia11spacing10after"/>
            </w:pPr>
            <w:r>
              <w:t>7</w:t>
            </w:r>
          </w:p>
        </w:tc>
      </w:tr>
      <w:tr w:rsidR="006E7911" w14:paraId="51484889" w14:textId="77777777" w:rsidTr="006E7911">
        <w:tc>
          <w:tcPr>
            <w:tcW w:w="3259" w:type="dxa"/>
          </w:tcPr>
          <w:p w14:paraId="7922957F" w14:textId="7604D31C" w:rsidR="006E7911" w:rsidRDefault="006E7911" w:rsidP="00937BB1">
            <w:pPr>
              <w:pStyle w:val="Georgia11spacing10after"/>
            </w:pPr>
            <w:r>
              <w:t>SMR</w:t>
            </w:r>
          </w:p>
        </w:tc>
        <w:tc>
          <w:tcPr>
            <w:tcW w:w="3259" w:type="dxa"/>
          </w:tcPr>
          <w:p w14:paraId="3ECE3075" w14:textId="73394F57" w:rsidR="006E7911" w:rsidRDefault="006E7911" w:rsidP="00937BB1">
            <w:pPr>
              <w:pStyle w:val="Georgia11spacing10after"/>
            </w:pPr>
            <w:r>
              <w:t>5</w:t>
            </w:r>
          </w:p>
        </w:tc>
        <w:tc>
          <w:tcPr>
            <w:tcW w:w="3260" w:type="dxa"/>
          </w:tcPr>
          <w:p w14:paraId="0725D425" w14:textId="34FCE4D6" w:rsidR="006E7911" w:rsidRDefault="006E7911" w:rsidP="00937BB1">
            <w:pPr>
              <w:pStyle w:val="Georgia11spacing10after"/>
            </w:pPr>
            <w:r>
              <w:t>3</w:t>
            </w:r>
          </w:p>
        </w:tc>
      </w:tr>
      <w:tr w:rsidR="006E7911" w14:paraId="5B3E963A" w14:textId="77777777" w:rsidTr="006E7911">
        <w:tc>
          <w:tcPr>
            <w:tcW w:w="3259" w:type="dxa"/>
          </w:tcPr>
          <w:p w14:paraId="5D139958" w14:textId="3223BF9A" w:rsidR="006E7911" w:rsidRDefault="006E7911" w:rsidP="00937BB1">
            <w:pPr>
              <w:pStyle w:val="Georgia11spacing10after"/>
            </w:pPr>
            <w:r>
              <w:t>IKRS</w:t>
            </w:r>
          </w:p>
        </w:tc>
        <w:tc>
          <w:tcPr>
            <w:tcW w:w="3259" w:type="dxa"/>
          </w:tcPr>
          <w:p w14:paraId="53EE9C2F" w14:textId="78A5A26E" w:rsidR="006E7911" w:rsidRDefault="006E7911" w:rsidP="00937BB1">
            <w:pPr>
              <w:pStyle w:val="Georgia11spacing10after"/>
            </w:pPr>
            <w:r>
              <w:t>1</w:t>
            </w:r>
          </w:p>
        </w:tc>
        <w:tc>
          <w:tcPr>
            <w:tcW w:w="3260" w:type="dxa"/>
          </w:tcPr>
          <w:p w14:paraId="03EAA167" w14:textId="05555079" w:rsidR="006E7911" w:rsidRDefault="006E7911" w:rsidP="00937BB1">
            <w:pPr>
              <w:pStyle w:val="Georgia11spacing10after"/>
            </w:pPr>
            <w:r>
              <w:t>1</w:t>
            </w:r>
          </w:p>
        </w:tc>
      </w:tr>
    </w:tbl>
    <w:p w14:paraId="56819273" w14:textId="77777777" w:rsidR="00B50969" w:rsidRDefault="00B50969" w:rsidP="00937BB1">
      <w:pPr>
        <w:pStyle w:val="Georgia11spacing10after"/>
      </w:pPr>
    </w:p>
    <w:p w14:paraId="2CAD84F1" w14:textId="691A92EC" w:rsidR="00B812E2" w:rsidRDefault="00B812E2" w:rsidP="00937BB1">
      <w:pPr>
        <w:pStyle w:val="Georgia11spacing10after"/>
      </w:pPr>
      <w:r>
        <w:t xml:space="preserve">Arbeidsgruppen har diskutert </w:t>
      </w:r>
      <w:r w:rsidR="00CD6C0F">
        <w:t>hvordan en slik prosess kan fungere på instituttnivå</w:t>
      </w:r>
      <w:r w:rsidR="0044643F">
        <w:t xml:space="preserve">. Mye står på spill for den enkelte faglærer, og det er fare for </w:t>
      </w:r>
      <w:r w:rsidR="00CD6C0F">
        <w:t xml:space="preserve">misnøye og opplevelse av at enkeltpersoner lar egne faglige interesser få forrang. </w:t>
      </w:r>
      <w:r w:rsidR="0044643F">
        <w:t>Prioriteringer av denne typen vil alltid kunne være konfliktskapende, men etter en helhetsvurdering ser arbeidsgruppen instituttet som den beste arenaen for slike faglige vurderinger.</w:t>
      </w:r>
    </w:p>
    <w:p w14:paraId="6044B7A2" w14:textId="4DB4101F" w:rsidR="0044643F" w:rsidRDefault="00DD118C" w:rsidP="00937BB1">
      <w:pPr>
        <w:pStyle w:val="Georgia11spacing10after"/>
      </w:pPr>
      <w:r>
        <w:t xml:space="preserve">Det er </w:t>
      </w:r>
      <w:r w:rsidR="00B812E2">
        <w:t xml:space="preserve">viktig </w:t>
      </w:r>
      <w:r>
        <w:t>at instituttene legger opp til en bred og åpen prosess</w:t>
      </w:r>
      <w:r w:rsidR="00B812E2">
        <w:t>. A</w:t>
      </w:r>
      <w:r>
        <w:t xml:space="preserve">rbeidsgruppen </w:t>
      </w:r>
      <w:r w:rsidR="00B812E2">
        <w:t xml:space="preserve">mener </w:t>
      </w:r>
      <w:r>
        <w:t xml:space="preserve">instituttrådet bør få en formell rolle. </w:t>
      </w:r>
      <w:r w:rsidR="0044643F">
        <w:t>Videre bør instituttene få konkrete føringer for hva de</w:t>
      </w:r>
      <w:r w:rsidR="00887618">
        <w:t xml:space="preserve"> </w:t>
      </w:r>
      <w:r w:rsidR="00AD7455">
        <w:t xml:space="preserve">skal </w:t>
      </w:r>
      <w:r w:rsidR="0044643F">
        <w:t>legge vekt på ved forslag om opprettelse og videreføring av emner. Dette kan både bidra til en åpen prosess, legge til rette for effektiv saksbehandling</w:t>
      </w:r>
      <w:r w:rsidR="00AD7455">
        <w:t>,</w:t>
      </w:r>
      <w:r w:rsidR="0044643F">
        <w:t xml:space="preserve"> og gi PMR/dekanat mulighet til å legge føringer for emnetilbudet. Arbeidsgruppen har tatt utgangspunkt i de </w:t>
      </w:r>
      <w:r w:rsidR="00F57E60">
        <w:t xml:space="preserve">eksisterende </w:t>
      </w:r>
      <w:r w:rsidR="0044643F">
        <w:t>kriteriene for opprettelse og nedleggelser av valgemner, og presenterer i punkt 4 et revidert forslag til kriterier som skal brukes i denne prosessen.</w:t>
      </w:r>
    </w:p>
    <w:p w14:paraId="7E6166DA" w14:textId="21501363" w:rsidR="00DD118C" w:rsidRDefault="006E7911" w:rsidP="00937BB1">
      <w:pPr>
        <w:pStyle w:val="Georgia11spacing10after"/>
      </w:pPr>
      <w:commentRangeStart w:id="41"/>
      <w:r>
        <w:t xml:space="preserve">Arbeidsgruppen har </w:t>
      </w:r>
      <w:r w:rsidR="0044643F">
        <w:t xml:space="preserve">videre diskutert om det bør </w:t>
      </w:r>
      <w:r w:rsidR="00DD118C">
        <w:t>lage</w:t>
      </w:r>
      <w:r w:rsidR="0044643F">
        <w:t>s</w:t>
      </w:r>
      <w:r w:rsidR="00DD118C">
        <w:t xml:space="preserve"> noen «sikkerhetsventiler» for forslag som ikke får støtte fra ege</w:t>
      </w:r>
      <w:r w:rsidR="0044643F">
        <w:t>t</w:t>
      </w:r>
      <w:r w:rsidR="00DD118C">
        <w:t xml:space="preserve"> institutt. </w:t>
      </w:r>
      <w:r w:rsidR="0044643F">
        <w:t>Dette gir en viss fleksibilitet, og kan særlig være viktig for valgemner som går på tvers av instituttgrenser, heller enn å ligge innenfor ett institutts kjernevirksomhet. Mot dette taler ønsket om å ha enkle og klare regler</w:t>
      </w:r>
      <w:r w:rsidR="00F57E60">
        <w:t xml:space="preserve"> som hindrer et stort antall «benkeforslag». Det kan også være uklart hvorfor PMR/dekanat skal være bedre egnet til å gjøre </w:t>
      </w:r>
      <w:r w:rsidR="00F57E60">
        <w:lastRenderedPageBreak/>
        <w:t xml:space="preserve">avveiningene, dersom man ønsker å gi fagmiljøene en reell myndighet. Arbeidsgruppen ser det likevel som et alternativ å beholde en «pott» på et visst antall «frie emner» som kan vedtas opprettet av PMR/dekanat dersom forslag fremmes av ansvarlig faglærer med støtte av profilansvarlig / forskergruppe. </w:t>
      </w:r>
      <w:r w:rsidR="00455D68">
        <w:t xml:space="preserve">En slik «pott» vil imidlertid redusere rammen til de enkelte instituttene og vi må kunne begrunne godt hvorfor dette </w:t>
      </w:r>
      <w:proofErr w:type="spellStart"/>
      <w:r w:rsidR="00AD7455">
        <w:t>evt</w:t>
      </w:r>
      <w:proofErr w:type="spellEnd"/>
      <w:r w:rsidR="00AD7455">
        <w:t xml:space="preserve"> er </w:t>
      </w:r>
      <w:r w:rsidR="00455D68">
        <w:t>ønskelig</w:t>
      </w:r>
      <w:r w:rsidR="00AD7455">
        <w:t>.</w:t>
      </w:r>
      <w:commentRangeEnd w:id="41"/>
      <w:r w:rsidR="00AD7455">
        <w:rPr>
          <w:rStyle w:val="CommentReference"/>
          <w:rFonts w:ascii="Calibri" w:hAnsi="Calibri"/>
        </w:rPr>
        <w:commentReference w:id="41"/>
      </w:r>
      <w:r w:rsidR="00DD118C">
        <w:t xml:space="preserve">      </w:t>
      </w:r>
    </w:p>
    <w:p w14:paraId="267B986B" w14:textId="1804711E" w:rsidR="00937BB1" w:rsidRDefault="00937BB1" w:rsidP="00003719">
      <w:pPr>
        <w:pStyle w:val="Heading3"/>
        <w:numPr>
          <w:ilvl w:val="1"/>
          <w:numId w:val="21"/>
        </w:numPr>
      </w:pPr>
      <w:bookmarkStart w:id="42" w:name="_Toc484688437"/>
      <w:bookmarkStart w:id="43" w:name="_Toc487024342"/>
      <w:r>
        <w:t>Alternativt forslag</w:t>
      </w:r>
      <w:bookmarkEnd w:id="42"/>
      <w:r w:rsidR="005A64B0">
        <w:t xml:space="preserve">: </w:t>
      </w:r>
      <w:r w:rsidR="00AD7455">
        <w:t>B</w:t>
      </w:r>
      <w:r w:rsidR="005A64B0">
        <w:t>eholde dagens ordning for opprettelse og nedleggelse av valgemner</w:t>
      </w:r>
      <w:bookmarkEnd w:id="43"/>
      <w:r w:rsidR="005A64B0">
        <w:t xml:space="preserve"> </w:t>
      </w:r>
    </w:p>
    <w:p w14:paraId="285F5629" w14:textId="6C967967" w:rsidR="0083137D" w:rsidRDefault="00F57E60" w:rsidP="00937BB1">
      <w:pPr>
        <w:pStyle w:val="Georgia11spacing10after"/>
      </w:pPr>
      <w:r>
        <w:t>Arbeidsgruppens f</w:t>
      </w:r>
      <w:r w:rsidR="0083137D">
        <w:t xml:space="preserve">orslag </w:t>
      </w:r>
      <w:r>
        <w:t xml:space="preserve">til nytt </w:t>
      </w:r>
      <w:r w:rsidR="0083137D">
        <w:t>system for opprettelse</w:t>
      </w:r>
      <w:r>
        <w:t>, videreføring</w:t>
      </w:r>
      <w:r w:rsidR="0083137D">
        <w:t xml:space="preserve"> og nedleggelse av valgemner har noen klare utfordringer</w:t>
      </w:r>
      <w:r>
        <w:t>:</w:t>
      </w:r>
      <w:r w:rsidR="0083137D">
        <w:t xml:space="preserve"> det vil føre til «ventetid» for noen gode ideer, økt arbeidsmengde hvert fjerde år, </w:t>
      </w:r>
      <w:r w:rsidR="00887618">
        <w:t>fare for uklarhet</w:t>
      </w:r>
      <w:r w:rsidR="0083137D">
        <w:t xml:space="preserve"> knyttet til </w:t>
      </w:r>
      <w:r w:rsidR="00AD7455">
        <w:t xml:space="preserve">hvordan instituttene </w:t>
      </w:r>
      <w:r w:rsidR="00887618">
        <w:t xml:space="preserve">vil </w:t>
      </w:r>
      <w:proofErr w:type="gramStart"/>
      <w:r w:rsidR="00AD7455">
        <w:t>gjennomfører</w:t>
      </w:r>
      <w:proofErr w:type="gramEnd"/>
      <w:r w:rsidR="00AD7455">
        <w:t xml:space="preserve"> prosessen </w:t>
      </w:r>
      <w:r w:rsidR="0083137D">
        <w:t xml:space="preserve">og at noen emner </w:t>
      </w:r>
      <w:r w:rsidR="00AD7455">
        <w:t xml:space="preserve">kan </w:t>
      </w:r>
      <w:r w:rsidR="0083137D">
        <w:t>falle ut d</w:t>
      </w:r>
      <w:r w:rsidR="00887618">
        <w:t>ersom</w:t>
      </w:r>
      <w:r w:rsidR="0083137D">
        <w:t xml:space="preserve"> de ikke har støtte fra instituttledelsen</w:t>
      </w:r>
      <w:r w:rsidR="00AD7455">
        <w:t xml:space="preserve"> eller faller mellom institutter</w:t>
      </w:r>
      <w:r w:rsidR="0083137D">
        <w:t>. Men arbeidsgruppen mener at forslaget representerer et godt svar på hovedproblemstillingen</w:t>
      </w:r>
      <w:r>
        <w:t xml:space="preserve">: </w:t>
      </w:r>
      <w:r w:rsidR="0083137D">
        <w:t xml:space="preserve">her vil det </w:t>
      </w:r>
      <w:r>
        <w:t xml:space="preserve">lettere </w:t>
      </w:r>
      <w:r w:rsidR="0083137D">
        <w:t xml:space="preserve">åpnes for </w:t>
      </w:r>
      <w:r w:rsidR="00AD7455">
        <w:t xml:space="preserve">fagutvikling og </w:t>
      </w:r>
      <w:r w:rsidR="0083137D">
        <w:t>nye emner</w:t>
      </w:r>
      <w:r>
        <w:t>,</w:t>
      </w:r>
      <w:r w:rsidR="0083137D">
        <w:t xml:space="preserve"> samtidig som man kan sørge for at </w:t>
      </w:r>
      <w:r>
        <w:t>man har et overordnet grep om de</w:t>
      </w:r>
      <w:r w:rsidR="00887618">
        <w:t>n</w:t>
      </w:r>
      <w:r>
        <w:t xml:space="preserve"> samlede </w:t>
      </w:r>
      <w:r w:rsidR="00887618">
        <w:t>porteføljen</w:t>
      </w:r>
      <w:r w:rsidR="0083137D">
        <w:t xml:space="preserve">.   </w:t>
      </w:r>
    </w:p>
    <w:p w14:paraId="6E930979" w14:textId="6C20C02C" w:rsidR="00937BB1" w:rsidRDefault="0083137D" w:rsidP="00937BB1">
      <w:pPr>
        <w:pStyle w:val="Georgia11spacing10after"/>
      </w:pPr>
      <w:r>
        <w:t xml:space="preserve">Alternativt kan arbeidsgruppen jobbe med å foreslå justeringer til dagens ordning, hvor PMR og dekanatet mottar søknader om emneopprettelser </w:t>
      </w:r>
      <w:r w:rsidR="00AD7455">
        <w:t xml:space="preserve">direkte </w:t>
      </w:r>
      <w:r>
        <w:t xml:space="preserve">fra ansvarlig faglærere. </w:t>
      </w:r>
      <w:r w:rsidR="00937BB1">
        <w:t>Arbeidsgruppen mener at dette fungerer dårlig i dag</w:t>
      </w:r>
      <w:r>
        <w:t xml:space="preserve">, da man må enten avvise søknader om nye emner, eller </w:t>
      </w:r>
      <w:r w:rsidR="00AD7455">
        <w:t xml:space="preserve">godta at </w:t>
      </w:r>
      <w:r>
        <w:t>valgemneportefølje</w:t>
      </w:r>
      <w:r w:rsidR="00AD7455">
        <w:t>n vokser</w:t>
      </w:r>
      <w:r w:rsidR="00937BB1">
        <w:t xml:space="preserve">. </w:t>
      </w:r>
      <w:r w:rsidR="00140E3A">
        <w:t>Dersom en skal legge til grunn at antall valgemner ikke skal øke</w:t>
      </w:r>
      <w:r w:rsidR="00AD7455">
        <w:t xml:space="preserve">, må også denne prosessen endres. </w:t>
      </w:r>
    </w:p>
    <w:p w14:paraId="30366366" w14:textId="2BA0CD8D" w:rsidR="0083137D" w:rsidRDefault="0083137D" w:rsidP="00937BB1">
      <w:pPr>
        <w:pStyle w:val="Georgia11spacing10after"/>
      </w:pPr>
      <w:commentRangeStart w:id="44"/>
      <w:r>
        <w:t xml:space="preserve">Arbeidsgruppen presenterer i denne delrapporten et forslag til reviderte </w:t>
      </w:r>
      <w:r w:rsidR="0038102C">
        <w:t xml:space="preserve">kriterier for opprettelse og videreføring av valgemner. </w:t>
      </w:r>
      <w:r w:rsidR="0032774B">
        <w:t xml:space="preserve">Man </w:t>
      </w:r>
      <w:r w:rsidR="0038102C">
        <w:t xml:space="preserve">kan se for seg en prosess hvert fjerde </w:t>
      </w:r>
      <w:r w:rsidR="003D4911">
        <w:t xml:space="preserve">(eller </w:t>
      </w:r>
      <w:r w:rsidR="0038102C">
        <w:t>femte år</w:t>
      </w:r>
      <w:r w:rsidR="003D4911">
        <w:t>)</w:t>
      </w:r>
      <w:r w:rsidR="0038102C">
        <w:t xml:space="preserve"> hvor hele porteføljen vurderes av PMR i henhold til disse kriteriene. </w:t>
      </w:r>
      <w:r w:rsidR="003D4911">
        <w:t xml:space="preserve">Dersom dette skal gjennomføres bedre enn i dag, anbefaler arbeidsgruppen at dette </w:t>
      </w:r>
      <w:r w:rsidR="0038102C">
        <w:t>opprette</w:t>
      </w:r>
      <w:r w:rsidR="003D4911">
        <w:t>s</w:t>
      </w:r>
      <w:r w:rsidR="0038102C">
        <w:t xml:space="preserve"> </w:t>
      </w:r>
      <w:r w:rsidR="003D4911">
        <w:t>ad hoc-</w:t>
      </w:r>
      <w:r w:rsidR="0038102C">
        <w:t xml:space="preserve">grupper som kan </w:t>
      </w:r>
      <w:r w:rsidR="003D4911">
        <w:t xml:space="preserve">gå gjennom eksisterende emner og nye forslag, og gi sin vurdering av </w:t>
      </w:r>
      <w:r w:rsidR="0038102C">
        <w:t>hvilke emner som bør opprettes, videreføres og nedlegges.</w:t>
      </w:r>
      <w:commentRangeEnd w:id="44"/>
      <w:r w:rsidR="0032774B">
        <w:rPr>
          <w:rStyle w:val="CommentReference"/>
          <w:rFonts w:ascii="Calibri" w:hAnsi="Calibri"/>
        </w:rPr>
        <w:commentReference w:id="44"/>
      </w:r>
      <w:r w:rsidR="0038102C">
        <w:t xml:space="preserve"> </w:t>
      </w:r>
    </w:p>
    <w:p w14:paraId="0D62C19B" w14:textId="77777777" w:rsidR="0027198C" w:rsidRPr="00937BB1" w:rsidRDefault="0027198C" w:rsidP="00003719">
      <w:pPr>
        <w:pStyle w:val="Heading2"/>
        <w:numPr>
          <w:ilvl w:val="0"/>
          <w:numId w:val="21"/>
        </w:numPr>
      </w:pPr>
      <w:bookmarkStart w:id="45" w:name="_Toc487024343"/>
      <w:r w:rsidRPr="00937BB1">
        <w:t>Forslag til revisjon av vedtatte kriterier for valgemner:</w:t>
      </w:r>
      <w:bookmarkEnd w:id="45"/>
      <w:r w:rsidRPr="00937BB1">
        <w:t xml:space="preserve"> </w:t>
      </w:r>
    </w:p>
    <w:p w14:paraId="6F44A0AC" w14:textId="5E7A0FEE" w:rsidR="00485AAC" w:rsidRPr="00887618" w:rsidRDefault="00485AAC" w:rsidP="00887618">
      <w:pPr>
        <w:rPr>
          <w:rFonts w:ascii="Georgia" w:hAnsi="Georgia"/>
        </w:rPr>
      </w:pPr>
      <w:bookmarkStart w:id="46" w:name="_Toc487024344"/>
      <w:bookmarkStart w:id="47" w:name="_Toc482868619"/>
      <w:r w:rsidRPr="00887618">
        <w:rPr>
          <w:rFonts w:ascii="Georgia" w:hAnsi="Georgia"/>
        </w:rPr>
        <w:t xml:space="preserve">Det ligger i arbeidsgruppens mandat for denne rapporten å foreslå hva som bør være førende for hvilke emner som skal tilbys. Arbeidsgruppen mener at fagmiljøene, representert ved instituttene, bør ha en avgjørende rolle i å vurdere hvilke emner som skal tilbys. Men dette bør skje innenfor et rammeverk der det både stilles noen absolutte vilkår, knyttet særlig til ansvarlig faglærers kompetanse og </w:t>
      </w:r>
      <w:r w:rsidR="002813E9">
        <w:rPr>
          <w:rFonts w:ascii="Georgia" w:hAnsi="Georgia"/>
        </w:rPr>
        <w:t>kapasitet</w:t>
      </w:r>
      <w:r w:rsidRPr="00887618">
        <w:rPr>
          <w:rFonts w:ascii="Georgia" w:hAnsi="Georgia"/>
        </w:rPr>
        <w:t xml:space="preserve"> til å følge opp emnet, og angis noen hensyn som skal tillegges vekt.</w:t>
      </w:r>
    </w:p>
    <w:p w14:paraId="40580459" w14:textId="7BCFCB2C" w:rsidR="00485AAC" w:rsidRPr="00887618" w:rsidRDefault="00485AAC" w:rsidP="00887618">
      <w:pPr>
        <w:rPr>
          <w:rFonts w:ascii="Georgia" w:hAnsi="Georgia"/>
        </w:rPr>
      </w:pPr>
      <w:r w:rsidRPr="00887618">
        <w:rPr>
          <w:rFonts w:ascii="Georgia" w:hAnsi="Georgia"/>
        </w:rPr>
        <w:t>I formuleringen av kriteriene og hensynene har arbeidsgruppen har tatt utgangspunkt i de gjeldende retningslinjene for opprettelse og nedleggelse av valgemner, men foreslår noen endringer. Gruppen mener at:</w:t>
      </w:r>
    </w:p>
    <w:p w14:paraId="295D1A12" w14:textId="2EF8605A" w:rsidR="00485AAC" w:rsidRPr="00887618" w:rsidRDefault="00485AAC" w:rsidP="003E7A38">
      <w:pPr>
        <w:pStyle w:val="Heading3"/>
        <w:numPr>
          <w:ilvl w:val="0"/>
          <w:numId w:val="20"/>
        </w:numPr>
        <w:rPr>
          <w:rFonts w:ascii="Georgia" w:eastAsia="Calibri" w:hAnsi="Georgia" w:cs="Times New Roman"/>
          <w:b w:val="0"/>
          <w:bCs w:val="0"/>
          <w:color w:val="auto"/>
        </w:rPr>
      </w:pPr>
      <w:r w:rsidRPr="00887618">
        <w:rPr>
          <w:rFonts w:ascii="Georgia" w:eastAsia="Calibri" w:hAnsi="Georgia" w:cs="Times New Roman"/>
          <w:b w:val="0"/>
          <w:bCs w:val="0"/>
          <w:color w:val="auto"/>
        </w:rPr>
        <w:lastRenderedPageBreak/>
        <w:t xml:space="preserve">Emner med mange studenter bør videreføres, og dette blir viktig å </w:t>
      </w:r>
      <w:r w:rsidR="00887618">
        <w:rPr>
          <w:rFonts w:ascii="Georgia" w:eastAsia="Calibri" w:hAnsi="Georgia" w:cs="Times New Roman"/>
          <w:b w:val="0"/>
          <w:bCs w:val="0"/>
          <w:color w:val="auto"/>
        </w:rPr>
        <w:t>tydelig</w:t>
      </w:r>
      <w:r w:rsidR="00DB25E7" w:rsidRPr="00887618">
        <w:rPr>
          <w:rFonts w:ascii="Georgia" w:eastAsia="Calibri" w:hAnsi="Georgia" w:cs="Times New Roman"/>
          <w:b w:val="0"/>
          <w:bCs w:val="0"/>
          <w:color w:val="auto"/>
        </w:rPr>
        <w:t xml:space="preserve">gjøre </w:t>
      </w:r>
      <w:r w:rsidRPr="00887618">
        <w:rPr>
          <w:rFonts w:ascii="Georgia" w:eastAsia="Calibri" w:hAnsi="Georgia" w:cs="Times New Roman"/>
          <w:b w:val="0"/>
          <w:bCs w:val="0"/>
          <w:color w:val="auto"/>
        </w:rPr>
        <w:t>når emnene opprettes for en begrenset periode.</w:t>
      </w:r>
    </w:p>
    <w:p w14:paraId="0C7F74FF" w14:textId="29E4BE98" w:rsidR="00485AAC" w:rsidRPr="00887618" w:rsidRDefault="00485AAC" w:rsidP="003E7A38">
      <w:pPr>
        <w:pStyle w:val="Heading3"/>
        <w:numPr>
          <w:ilvl w:val="0"/>
          <w:numId w:val="20"/>
        </w:numPr>
        <w:rPr>
          <w:rFonts w:ascii="Georgia" w:eastAsia="Calibri" w:hAnsi="Georgia" w:cs="Times New Roman"/>
          <w:b w:val="0"/>
          <w:bCs w:val="0"/>
          <w:color w:val="auto"/>
        </w:rPr>
      </w:pPr>
      <w:r w:rsidRPr="00887618">
        <w:rPr>
          <w:rFonts w:ascii="Georgia" w:eastAsia="Calibri" w:hAnsi="Georgia" w:cs="Times New Roman"/>
          <w:b w:val="0"/>
          <w:bCs w:val="0"/>
          <w:color w:val="auto"/>
        </w:rPr>
        <w:t>Emner bør være forskningsnære og ha tilknytningspunkter til fakultets ulike miljøer. Det bør telle positivt der</w:t>
      </w:r>
      <w:r w:rsidR="00EC6877" w:rsidRPr="00887618">
        <w:rPr>
          <w:rFonts w:ascii="Georgia" w:eastAsia="Calibri" w:hAnsi="Georgia" w:cs="Times New Roman"/>
          <w:b w:val="0"/>
          <w:bCs w:val="0"/>
          <w:color w:val="auto"/>
        </w:rPr>
        <w:t>som</w:t>
      </w:r>
      <w:r w:rsidRPr="00887618">
        <w:rPr>
          <w:rFonts w:ascii="Georgia" w:eastAsia="Calibri" w:hAnsi="Georgia" w:cs="Times New Roman"/>
          <w:b w:val="0"/>
          <w:bCs w:val="0"/>
          <w:color w:val="auto"/>
        </w:rPr>
        <w:t xml:space="preserve"> emner er knyttet til forskergrupper, LLM-programmene, profilene eller flere fagmiljøer/institutter.</w:t>
      </w:r>
      <w:r w:rsidR="00EC6877" w:rsidRPr="00887618">
        <w:rPr>
          <w:rFonts w:ascii="Georgia" w:eastAsia="Calibri" w:hAnsi="Georgia" w:cs="Times New Roman"/>
          <w:b w:val="0"/>
          <w:bCs w:val="0"/>
          <w:color w:val="auto"/>
        </w:rPr>
        <w:t xml:space="preserve"> Dette er også viktig for å sikre at det enkelte institutts tradisjonelle «kjerneområde» ikke blir for dominerende i beslutningsprosessen. </w:t>
      </w:r>
    </w:p>
    <w:p w14:paraId="3E0C3746" w14:textId="7F4B31CE" w:rsidR="00EC6877" w:rsidRPr="00887618" w:rsidRDefault="00EC6877" w:rsidP="003E7A38">
      <w:pPr>
        <w:pStyle w:val="Heading3"/>
        <w:numPr>
          <w:ilvl w:val="0"/>
          <w:numId w:val="20"/>
        </w:numPr>
        <w:rPr>
          <w:rFonts w:ascii="Georgia" w:eastAsia="Calibri" w:hAnsi="Georgia" w:cs="Times New Roman"/>
          <w:b w:val="0"/>
          <w:bCs w:val="0"/>
          <w:color w:val="auto"/>
        </w:rPr>
      </w:pPr>
      <w:r w:rsidRPr="00887618">
        <w:rPr>
          <w:rFonts w:ascii="Georgia" w:eastAsia="Calibri" w:hAnsi="Georgia" w:cs="Times New Roman"/>
          <w:b w:val="0"/>
          <w:bCs w:val="0"/>
          <w:color w:val="auto"/>
        </w:rPr>
        <w:t xml:space="preserve">Ulike valgemner kan være interessante for ulike studentgrupper. </w:t>
      </w:r>
      <w:commentRangeStart w:id="48"/>
      <w:r w:rsidRPr="00887618">
        <w:rPr>
          <w:rFonts w:ascii="Georgia" w:eastAsia="Calibri" w:hAnsi="Georgia" w:cs="Times New Roman"/>
          <w:b w:val="0"/>
          <w:bCs w:val="0"/>
          <w:color w:val="auto"/>
        </w:rPr>
        <w:t>Arbeid</w:t>
      </w:r>
      <w:r w:rsidR="00DB25E7" w:rsidRPr="00887618">
        <w:rPr>
          <w:rFonts w:ascii="Georgia" w:eastAsia="Calibri" w:hAnsi="Georgia" w:cs="Times New Roman"/>
          <w:b w:val="0"/>
          <w:bCs w:val="0"/>
          <w:color w:val="auto"/>
        </w:rPr>
        <w:t>s</w:t>
      </w:r>
      <w:r w:rsidRPr="00887618">
        <w:rPr>
          <w:rFonts w:ascii="Georgia" w:eastAsia="Calibri" w:hAnsi="Georgia" w:cs="Times New Roman"/>
          <w:b w:val="0"/>
          <w:bCs w:val="0"/>
          <w:color w:val="auto"/>
        </w:rPr>
        <w:t>gruppen foreslår at…</w:t>
      </w:r>
      <w:commentRangeEnd w:id="48"/>
      <w:r w:rsidR="003E7A38" w:rsidRPr="00887618">
        <w:rPr>
          <w:rFonts w:ascii="Georgia" w:hAnsi="Georgia"/>
        </w:rPr>
        <w:commentReference w:id="48"/>
      </w:r>
    </w:p>
    <w:p w14:paraId="2408B4FB" w14:textId="4F2A9F4C" w:rsidR="003E7A38" w:rsidRPr="003E7A38" w:rsidRDefault="00EC6877" w:rsidP="003E7A38">
      <w:r w:rsidRPr="003E7A38">
        <w:rPr>
          <w:rFonts w:ascii="Georgia" w:hAnsi="Georgia"/>
        </w:rPr>
        <w:t xml:space="preserve">På bakgrunn av dette foreslår arbeidsgruppen følgende nye kriterier og retningslinjer: </w:t>
      </w:r>
    </w:p>
    <w:p w14:paraId="20AA1F51" w14:textId="3AFB4738" w:rsidR="0027198C" w:rsidRDefault="0038102C" w:rsidP="0027198C">
      <w:pPr>
        <w:pStyle w:val="Heading3"/>
      </w:pPr>
      <w:r>
        <w:t>4</w:t>
      </w:r>
      <w:r w:rsidR="0027198C">
        <w:t xml:space="preserve">.1 </w:t>
      </w:r>
      <w:r w:rsidR="003E7A38">
        <w:t>Forslag til «</w:t>
      </w:r>
      <w:r w:rsidR="0027198C">
        <w:t xml:space="preserve">Kriterier </w:t>
      </w:r>
      <w:r w:rsidR="00362A6B">
        <w:t xml:space="preserve">og retningslinjer </w:t>
      </w:r>
      <w:r w:rsidR="0027198C">
        <w:t xml:space="preserve">for opprettelse </w:t>
      </w:r>
      <w:r w:rsidR="00C8762A">
        <w:t>og videreføring av valgemner</w:t>
      </w:r>
      <w:bookmarkEnd w:id="46"/>
      <w:r w:rsidR="003E7A38">
        <w:t>»</w:t>
      </w:r>
      <w:bookmarkEnd w:id="47"/>
    </w:p>
    <w:p w14:paraId="05A1BFBC" w14:textId="04E895A2" w:rsidR="0027198C" w:rsidRDefault="0027198C" w:rsidP="0027198C">
      <w:pPr>
        <w:pStyle w:val="Georgia11spacing10after"/>
      </w:pPr>
      <w:r>
        <w:t xml:space="preserve">Kriteriene faller i </w:t>
      </w:r>
      <w:r w:rsidR="00362A6B">
        <w:t xml:space="preserve">to </w:t>
      </w:r>
      <w:r>
        <w:t>kategorier</w:t>
      </w:r>
      <w:r w:rsidR="00362A6B">
        <w:t>: vilkår som må være oppfylt, og hensyn som skal tillegges vekt i prioriteringen mellom valgemner som oppfyller vilkårene</w:t>
      </w:r>
      <w:r>
        <w:t>:</w:t>
      </w:r>
    </w:p>
    <w:p w14:paraId="29455116" w14:textId="61BC113F" w:rsidR="0027198C" w:rsidRDefault="00E06E11" w:rsidP="0027198C">
      <w:pPr>
        <w:pStyle w:val="Georgia11spacing10after"/>
      </w:pPr>
      <w:r>
        <w:t>1.</w:t>
      </w:r>
      <w:r w:rsidR="00300F8B">
        <w:t xml:space="preserve"> </w:t>
      </w:r>
      <w:r w:rsidR="00362A6B">
        <w:t>Faste vilkår for opprettelse</w:t>
      </w:r>
      <w:r w:rsidR="0032774B">
        <w:t xml:space="preserve"> og videreføring av valgemner</w:t>
      </w:r>
      <w:r w:rsidR="00362A6B">
        <w:t>:</w:t>
      </w:r>
    </w:p>
    <w:p w14:paraId="63447EE6" w14:textId="5921FC98" w:rsidR="0027198C" w:rsidRDefault="0027198C" w:rsidP="00300F8B">
      <w:pPr>
        <w:pStyle w:val="Georgia11spacing10after"/>
        <w:numPr>
          <w:ilvl w:val="0"/>
          <w:numId w:val="29"/>
        </w:numPr>
      </w:pPr>
      <w:r>
        <w:t>Ansvarlig faglærer må være fast ansatt og ha forskningskompetanse i emnet.</w:t>
      </w:r>
    </w:p>
    <w:p w14:paraId="31701417" w14:textId="77777777" w:rsidR="00300F8B" w:rsidRDefault="0027198C" w:rsidP="00300F8B">
      <w:pPr>
        <w:pStyle w:val="Georgia11spacing10after"/>
        <w:numPr>
          <w:ilvl w:val="0"/>
          <w:numId w:val="29"/>
        </w:numPr>
      </w:pPr>
      <w:r>
        <w:t xml:space="preserve">Ansvarlig faglærer skal som hovedregel undervise i emnet. </w:t>
      </w:r>
    </w:p>
    <w:p w14:paraId="6D7E2BD2" w14:textId="0C40971C" w:rsidR="0027198C" w:rsidRDefault="00300F8B" w:rsidP="00300F8B">
      <w:pPr>
        <w:pStyle w:val="Georgia11spacing10after"/>
        <w:numPr>
          <w:ilvl w:val="0"/>
          <w:numId w:val="29"/>
        </w:numPr>
      </w:pPr>
      <w:r>
        <w:t>A</w:t>
      </w:r>
      <w:r w:rsidR="0027198C">
        <w:t xml:space="preserve">nsvarlig faglærer </w:t>
      </w:r>
      <w:r>
        <w:t xml:space="preserve">skal </w:t>
      </w:r>
      <w:r w:rsidR="0027198C">
        <w:t xml:space="preserve">ha kapasitet til å følge </w:t>
      </w:r>
      <w:r w:rsidR="005133EA">
        <w:t xml:space="preserve">opp </w:t>
      </w:r>
      <w:r w:rsidR="0027198C">
        <w:t xml:space="preserve">tilstøtende </w:t>
      </w:r>
      <w:r w:rsidR="00362A6B">
        <w:t xml:space="preserve">oppgaver </w:t>
      </w:r>
      <w:r w:rsidR="0027198C">
        <w:t>som eksamensarbeid</w:t>
      </w:r>
      <w:r w:rsidR="0032774B">
        <w:t xml:space="preserve"> og sensur</w:t>
      </w:r>
      <w:r w:rsidR="0027198C">
        <w:t xml:space="preserve">, </w:t>
      </w:r>
      <w:r w:rsidR="0032774B">
        <w:t xml:space="preserve">samt </w:t>
      </w:r>
      <w:r w:rsidR="0027198C">
        <w:t xml:space="preserve">veiledning, </w:t>
      </w:r>
      <w:r w:rsidR="0032774B">
        <w:t xml:space="preserve">oppdatering av </w:t>
      </w:r>
      <w:r w:rsidR="0027198C">
        <w:t>emnebank til masteroppgave</w:t>
      </w:r>
      <w:r w:rsidR="005133EA">
        <w:t xml:space="preserve"> og</w:t>
      </w:r>
      <w:r w:rsidR="0027198C">
        <w:t xml:space="preserve"> samarbeid innenfor aktuell</w:t>
      </w:r>
      <w:r w:rsidR="0032774B">
        <w:t>e</w:t>
      </w:r>
      <w:r w:rsidR="0027198C">
        <w:t xml:space="preserve"> profiler. </w:t>
      </w:r>
    </w:p>
    <w:p w14:paraId="1C641971" w14:textId="24F1CE96" w:rsidR="0027198C" w:rsidRDefault="005E423E" w:rsidP="0027198C">
      <w:pPr>
        <w:pStyle w:val="Georgia11spacing10after"/>
      </w:pPr>
      <w:r>
        <w:t xml:space="preserve">2. </w:t>
      </w:r>
      <w:r w:rsidR="00362A6B">
        <w:t>Hensyn som skal tillegges vekt ved prioriteringen:</w:t>
      </w:r>
    </w:p>
    <w:p w14:paraId="4278CF86" w14:textId="6B8F19EB" w:rsidR="00362A6B" w:rsidRDefault="00362A6B" w:rsidP="00300F8B">
      <w:pPr>
        <w:pStyle w:val="Georgia11spacing10after"/>
        <w:ind w:left="708"/>
      </w:pPr>
      <w:r>
        <w:t>a. Emner med et stort antall studenter skal i utgangspunktet videreføres</w:t>
      </w:r>
      <w:r w:rsidR="00DD6569">
        <w:t>,</w:t>
      </w:r>
      <w:r>
        <w:t xml:space="preserve"> såfremt ansvarlig faglærer ønsker dette</w:t>
      </w:r>
      <w:r w:rsidR="0032774B">
        <w:t>.</w:t>
      </w:r>
    </w:p>
    <w:p w14:paraId="5450E391" w14:textId="6BE24CDF" w:rsidR="00DD6569" w:rsidRDefault="00DD6569" w:rsidP="00300F8B">
      <w:pPr>
        <w:pStyle w:val="Georgia11spacing10after"/>
        <w:ind w:left="708"/>
      </w:pPr>
      <w:r>
        <w:t xml:space="preserve">b. Valgemner skal tilby </w:t>
      </w:r>
      <w:proofErr w:type="spellStart"/>
      <w:r>
        <w:t>forskningsnær</w:t>
      </w:r>
      <w:proofErr w:type="spellEnd"/>
      <w:r>
        <w:t xml:space="preserve"> undervisning. Emner som har nærhet til aktuell forskning og tilknyt</w:t>
      </w:r>
      <w:r w:rsidR="0032774B">
        <w:t>n</w:t>
      </w:r>
      <w:r>
        <w:t xml:space="preserve">ing til forskergrupper er ønskelig å prioritere. </w:t>
      </w:r>
    </w:p>
    <w:p w14:paraId="1F5CB03A" w14:textId="63ABF4A1" w:rsidR="00455F2D" w:rsidRDefault="00300F8B" w:rsidP="00300F8B">
      <w:pPr>
        <w:pStyle w:val="Georgia11spacing10after"/>
        <w:ind w:left="708"/>
      </w:pPr>
      <w:r>
        <w:t>c</w:t>
      </w:r>
      <w:r w:rsidR="005E423E">
        <w:t>. Emner som inngår i e</w:t>
      </w:r>
      <w:r w:rsidR="003F531E">
        <w:t>tt</w:t>
      </w:r>
      <w:r w:rsidR="005E423E">
        <w:t xml:space="preserve"> av fakultetets LLM-programmer</w:t>
      </w:r>
      <w:r w:rsidR="00455F2D">
        <w:t xml:space="preserve"> </w:t>
      </w:r>
      <w:r w:rsidR="003F531E">
        <w:t xml:space="preserve">eller inngår i en profil </w:t>
      </w:r>
      <w:r w:rsidR="00455F2D">
        <w:t>er ønskelig å prioritere.</w:t>
      </w:r>
    </w:p>
    <w:p w14:paraId="41E15E5D" w14:textId="48C5F15E" w:rsidR="005E423E" w:rsidRDefault="00300F8B" w:rsidP="00300F8B">
      <w:pPr>
        <w:pStyle w:val="Georgia11spacing10after"/>
        <w:ind w:left="708"/>
      </w:pPr>
      <w:r>
        <w:t>d</w:t>
      </w:r>
      <w:r w:rsidR="00455F2D">
        <w:t xml:space="preserve">. Emner som bygger på </w:t>
      </w:r>
      <w:r w:rsidR="0032774B">
        <w:t>(</w:t>
      </w:r>
      <w:r w:rsidR="00455F2D">
        <w:t>tverrfaglig</w:t>
      </w:r>
      <w:r w:rsidR="0032774B">
        <w:t>)</w:t>
      </w:r>
      <w:r w:rsidR="00455F2D">
        <w:t xml:space="preserve"> samarbeid mellom ulike fagmiljøer og/eller institutter er ønskelig å prioritere</w:t>
      </w:r>
      <w:r w:rsidR="0032774B">
        <w:t>.</w:t>
      </w:r>
      <w:r w:rsidR="00455F2D">
        <w:t xml:space="preserve"> </w:t>
      </w:r>
    </w:p>
    <w:p w14:paraId="6C0781F9" w14:textId="56D4BACD" w:rsidR="00362A6B" w:rsidRDefault="00300F8B" w:rsidP="00300F8B">
      <w:pPr>
        <w:pStyle w:val="Georgia11spacing10after"/>
        <w:ind w:left="708"/>
      </w:pPr>
      <w:r>
        <w:t>e</w:t>
      </w:r>
      <w:r w:rsidR="00455F2D">
        <w:t>. Fakultetet har ikke re</w:t>
      </w:r>
      <w:r w:rsidR="00DD6569">
        <w:t>s</w:t>
      </w:r>
      <w:r w:rsidR="00455F2D">
        <w:t xml:space="preserve">surser til å tilby overlappende emner. Der to emner overlapper </w:t>
      </w:r>
      <w:r w:rsidR="00362A6B">
        <w:t xml:space="preserve">eller ligger svært nær hverandre skal instituttet </w:t>
      </w:r>
      <w:r w:rsidR="00455F2D">
        <w:t xml:space="preserve">oppfordre </w:t>
      </w:r>
      <w:r w:rsidR="00362A6B">
        <w:t xml:space="preserve">de aktuelle faglærerne til å vurdere sammenslåing, eller </w:t>
      </w:r>
      <w:r w:rsidR="00455F2D">
        <w:t xml:space="preserve">gi </w:t>
      </w:r>
      <w:r w:rsidR="00362A6B">
        <w:t xml:space="preserve">sin </w:t>
      </w:r>
      <w:r w:rsidR="00455F2D">
        <w:t xml:space="preserve">anbefaling om hvilket av emnene som skal </w:t>
      </w:r>
      <w:r w:rsidR="0032774B">
        <w:t xml:space="preserve">opprettes eller </w:t>
      </w:r>
      <w:r w:rsidR="00455F2D">
        <w:t>videreføres</w:t>
      </w:r>
      <w:r w:rsidR="00362A6B">
        <w:t xml:space="preserve">. Dersom </w:t>
      </w:r>
      <w:r w:rsidR="00455F2D">
        <w:t xml:space="preserve">fagmiljøet ikke kan komme til en samlet anbefaling vil </w:t>
      </w:r>
      <w:r w:rsidR="0032774B">
        <w:t>PMR/dekanat</w:t>
      </w:r>
      <w:r w:rsidR="00455F2D">
        <w:t xml:space="preserve"> </w:t>
      </w:r>
      <w:r w:rsidR="00362A6B">
        <w:t xml:space="preserve">(?) </w:t>
      </w:r>
      <w:r w:rsidR="00455F2D">
        <w:t>avgjøre hvilket av emnene som videreføres.</w:t>
      </w:r>
    </w:p>
    <w:p w14:paraId="24C6B178" w14:textId="50BAFD95" w:rsidR="0032774B" w:rsidRDefault="00300F8B" w:rsidP="003F531E">
      <w:pPr>
        <w:pStyle w:val="Georgia11spacing10after"/>
        <w:ind w:left="708"/>
      </w:pPr>
      <w:r>
        <w:lastRenderedPageBreak/>
        <w:t>f</w:t>
      </w:r>
      <w:r w:rsidR="00362A6B">
        <w:t xml:space="preserve">. Samfunnsmessig relevans kan tillegges vekt, enten dette kommer til syne ved et klart samfunnsmessig behov eller det finnes uttrykt interesse fra </w:t>
      </w:r>
      <w:r w:rsidR="00364CF9">
        <w:t xml:space="preserve">f.eks. </w:t>
      </w:r>
      <w:r w:rsidR="00362A6B">
        <w:t>juristprofesjonen</w:t>
      </w:r>
      <w:r w:rsidR="002E22CC">
        <w:t>.</w:t>
      </w:r>
    </w:p>
    <w:p w14:paraId="19124CE6" w14:textId="429A001B" w:rsidR="0027198C" w:rsidRDefault="003F531E" w:rsidP="003F531E">
      <w:pPr>
        <w:pStyle w:val="Georgia11spacing10after"/>
        <w:ind w:left="708"/>
      </w:pPr>
      <w:del w:id="49" w:author="Ingunn Ikdahl" w:date="2017-08-14T18:59:00Z">
        <w:r w:rsidDel="0032774B">
          <w:delText>.</w:delText>
        </w:r>
      </w:del>
      <w:del w:id="50" w:author="Ingunn Ikdahl" w:date="2017-08-14T19:19:00Z">
        <w:r w:rsidDel="002E22CC">
          <w:delText>g</w:delText>
        </w:r>
        <w:r w:rsidR="00362A6B" w:rsidDel="002E22CC">
          <w:delText>.</w:delText>
        </w:r>
      </w:del>
      <w:del w:id="51" w:author="Ingunn Ikdahl" w:date="2017-08-14T19:18:00Z">
        <w:r w:rsidR="00362A6B" w:rsidDel="002E22CC">
          <w:delText xml:space="preserve"> </w:delText>
        </w:r>
        <w:commentRangeStart w:id="52"/>
        <w:r w:rsidR="0027198C" w:rsidDel="002E22CC">
          <w:delText>Synergieffekt til obligatoriske fag og/eller sentralt for juridisk allmenndannelse</w:delText>
        </w:r>
        <w:commentRangeEnd w:id="52"/>
        <w:r w:rsidR="002E22CC" w:rsidDel="002E22CC">
          <w:rPr>
            <w:rStyle w:val="CommentReference"/>
            <w:rFonts w:ascii="Calibri" w:hAnsi="Calibri"/>
          </w:rPr>
          <w:commentReference w:id="52"/>
        </w:r>
      </w:del>
      <w:r w:rsidR="0027198C">
        <w:t>.</w:t>
      </w:r>
    </w:p>
    <w:p w14:paraId="77FFA0F7" w14:textId="10948F03" w:rsidR="00364CF9" w:rsidRDefault="002E22CC" w:rsidP="003F531E">
      <w:pPr>
        <w:pStyle w:val="Georgia11spacing10after"/>
        <w:ind w:left="708"/>
      </w:pPr>
      <w:r>
        <w:t>h</w:t>
      </w:r>
      <w:r w:rsidR="00DD6569">
        <w:t xml:space="preserve">. </w:t>
      </w:r>
      <w:r w:rsidR="00364CF9">
        <w:t>Emner som støtter opp under fakultetets og UiOs strategiske planer er ønskelig å prioritere.</w:t>
      </w:r>
    </w:p>
    <w:p w14:paraId="37DB277F" w14:textId="385AA851" w:rsidR="00DD6569" w:rsidRDefault="00364CF9" w:rsidP="003F531E">
      <w:pPr>
        <w:pStyle w:val="Georgia11spacing10after"/>
        <w:ind w:left="708"/>
      </w:pPr>
      <w:r>
        <w:t xml:space="preserve">i. </w:t>
      </w:r>
      <w:r w:rsidR="00DD6569">
        <w:t xml:space="preserve">Dersom enkelte </w:t>
      </w:r>
      <w:r w:rsidR="002E22CC">
        <w:t>valg</w:t>
      </w:r>
      <w:r w:rsidR="00DD6569">
        <w:t xml:space="preserve">emner er av særlig interesse for noen studentgrupper, skal de ulike målgruppene prioriteres i denne </w:t>
      </w:r>
      <w:commentRangeStart w:id="53"/>
      <w:r w:rsidR="00DD6569">
        <w:t>rekkefølgen</w:t>
      </w:r>
      <w:commentRangeEnd w:id="53"/>
      <w:r w:rsidR="00DD6569">
        <w:rPr>
          <w:rStyle w:val="CommentReference"/>
          <w:rFonts w:ascii="Calibri" w:hAnsi="Calibri"/>
        </w:rPr>
        <w:commentReference w:id="53"/>
      </w:r>
      <w:r w:rsidR="00DD6569">
        <w:t xml:space="preserve">: </w:t>
      </w:r>
    </w:p>
    <w:p w14:paraId="7C2E244A" w14:textId="77777777" w:rsidR="002E22CC" w:rsidRPr="00074B63" w:rsidRDefault="003F531E" w:rsidP="002E22CC">
      <w:pPr>
        <w:pStyle w:val="Georgia11spacing10after"/>
        <w:ind w:left="1068" w:firstLine="348"/>
        <w:rPr>
          <w:lang w:val="nn-NO"/>
        </w:rPr>
      </w:pPr>
      <w:r w:rsidRPr="00074B63">
        <w:rPr>
          <w:lang w:val="nn-NO"/>
        </w:rPr>
        <w:t>i</w:t>
      </w:r>
      <w:r w:rsidR="00DD6569" w:rsidRPr="00074B63">
        <w:rPr>
          <w:lang w:val="nn-NO"/>
        </w:rPr>
        <w:t xml:space="preserve">. Masterstudiet i </w:t>
      </w:r>
      <w:proofErr w:type="spellStart"/>
      <w:r w:rsidR="00DD6569" w:rsidRPr="00074B63">
        <w:rPr>
          <w:lang w:val="nn-NO"/>
        </w:rPr>
        <w:t>rettsvitenskap</w:t>
      </w:r>
      <w:proofErr w:type="spellEnd"/>
      <w:r w:rsidR="00DD6569" w:rsidRPr="00074B63">
        <w:rPr>
          <w:lang w:val="nn-NO"/>
        </w:rPr>
        <w:t xml:space="preserve"> (BA og MA)</w:t>
      </w:r>
    </w:p>
    <w:p w14:paraId="305C75D8" w14:textId="77777777" w:rsidR="002E22CC" w:rsidRPr="00074B63" w:rsidRDefault="003F531E" w:rsidP="002E22CC">
      <w:pPr>
        <w:pStyle w:val="Georgia11spacing10after"/>
        <w:ind w:left="1068" w:firstLine="348"/>
        <w:rPr>
          <w:lang w:val="nn-NO"/>
        </w:rPr>
      </w:pPr>
      <w:r w:rsidRPr="00074B63">
        <w:rPr>
          <w:lang w:val="nn-NO"/>
        </w:rPr>
        <w:t>ii</w:t>
      </w:r>
      <w:r w:rsidR="002E22CC" w:rsidRPr="00074B63">
        <w:rPr>
          <w:lang w:val="nn-NO"/>
        </w:rPr>
        <w:t>. LLM-</w:t>
      </w:r>
      <w:proofErr w:type="spellStart"/>
      <w:r w:rsidR="002E22CC" w:rsidRPr="00074B63">
        <w:rPr>
          <w:lang w:val="nn-NO"/>
        </w:rPr>
        <w:t>studenter</w:t>
      </w:r>
      <w:proofErr w:type="spellEnd"/>
      <w:r w:rsidR="002E22CC" w:rsidRPr="00074B63">
        <w:rPr>
          <w:lang w:val="nn-NO"/>
        </w:rPr>
        <w:t xml:space="preserve"> (MA)</w:t>
      </w:r>
    </w:p>
    <w:p w14:paraId="0B40994B" w14:textId="42642245" w:rsidR="002E22CC" w:rsidRPr="00074B63" w:rsidRDefault="003F531E" w:rsidP="002E22CC">
      <w:pPr>
        <w:pStyle w:val="Georgia11spacing10after"/>
        <w:ind w:left="1068" w:firstLine="348"/>
        <w:rPr>
          <w:lang w:val="nn-NO"/>
        </w:rPr>
      </w:pPr>
      <w:r w:rsidRPr="00074B63">
        <w:rPr>
          <w:lang w:val="nn-NO"/>
        </w:rPr>
        <w:t>iii</w:t>
      </w:r>
      <w:r w:rsidR="00DD6569" w:rsidRPr="00074B63">
        <w:rPr>
          <w:lang w:val="nn-NO"/>
        </w:rPr>
        <w:t xml:space="preserve">. </w:t>
      </w:r>
      <w:proofErr w:type="spellStart"/>
      <w:r w:rsidR="00DD6569" w:rsidRPr="00074B63">
        <w:rPr>
          <w:lang w:val="nn-NO"/>
        </w:rPr>
        <w:t>Innrei</w:t>
      </w:r>
      <w:r w:rsidR="002E22CC" w:rsidRPr="00074B63">
        <w:rPr>
          <w:lang w:val="nn-NO"/>
        </w:rPr>
        <w:t>sende</w:t>
      </w:r>
      <w:proofErr w:type="spellEnd"/>
      <w:r w:rsidR="002E22CC" w:rsidRPr="00074B63">
        <w:rPr>
          <w:lang w:val="nn-NO"/>
        </w:rPr>
        <w:t xml:space="preserve"> </w:t>
      </w:r>
      <w:proofErr w:type="spellStart"/>
      <w:r w:rsidR="002E22CC" w:rsidRPr="00074B63">
        <w:rPr>
          <w:lang w:val="nn-NO"/>
        </w:rPr>
        <w:t>utvekslingsstudenter</w:t>
      </w:r>
      <w:proofErr w:type="spellEnd"/>
      <w:r w:rsidR="002E22CC" w:rsidRPr="00074B63">
        <w:rPr>
          <w:lang w:val="nn-NO"/>
        </w:rPr>
        <w:t xml:space="preserve"> (BA</w:t>
      </w:r>
      <w:r w:rsidR="00364CF9" w:rsidRPr="00074B63">
        <w:rPr>
          <w:lang w:val="nn-NO"/>
        </w:rPr>
        <w:t xml:space="preserve"> og MA</w:t>
      </w:r>
      <w:r w:rsidR="002E22CC" w:rsidRPr="00074B63">
        <w:rPr>
          <w:lang w:val="nn-NO"/>
        </w:rPr>
        <w:t>)</w:t>
      </w:r>
    </w:p>
    <w:p w14:paraId="2B6EC8F1" w14:textId="77777777" w:rsidR="002E22CC" w:rsidRPr="002E22CC" w:rsidRDefault="003F531E" w:rsidP="002E22CC">
      <w:pPr>
        <w:pStyle w:val="Georgia11spacing10after"/>
        <w:ind w:left="1068" w:firstLine="348"/>
      </w:pPr>
      <w:r w:rsidRPr="002E22CC">
        <w:t>iv</w:t>
      </w:r>
      <w:r w:rsidR="002E22CC" w:rsidRPr="002E22CC">
        <w:t>. Praktikere (MA for jurister)</w:t>
      </w:r>
    </w:p>
    <w:p w14:paraId="2F06FB1F" w14:textId="77777777" w:rsidR="002E22CC" w:rsidRPr="002E22CC" w:rsidRDefault="003F531E" w:rsidP="002E22CC">
      <w:pPr>
        <w:pStyle w:val="Georgia11spacing10after"/>
        <w:ind w:left="1068" w:firstLine="348"/>
      </w:pPr>
      <w:r w:rsidRPr="002E22CC">
        <w:t>v</w:t>
      </w:r>
      <w:r w:rsidR="00DD6569" w:rsidRPr="002E22CC">
        <w:t>. Pr</w:t>
      </w:r>
      <w:r w:rsidR="002E22CC" w:rsidRPr="002E22CC">
        <w:t>aktikere (BA for ikke-jurister)</w:t>
      </w:r>
    </w:p>
    <w:p w14:paraId="763B03D8" w14:textId="77777777" w:rsidR="002E22CC" w:rsidRPr="002E22CC" w:rsidRDefault="003F531E" w:rsidP="002E22CC">
      <w:pPr>
        <w:pStyle w:val="Georgia11spacing10after"/>
        <w:ind w:left="1068" w:firstLine="348"/>
      </w:pPr>
      <w:r w:rsidRPr="002E22CC">
        <w:t>vi</w:t>
      </w:r>
      <w:r w:rsidR="002E22CC" w:rsidRPr="002E22CC">
        <w:t>. Andre programmer ved UiO (BA)</w:t>
      </w:r>
    </w:p>
    <w:p w14:paraId="30F7DC58" w14:textId="16838D9B" w:rsidR="002E22CC" w:rsidRPr="002E22CC" w:rsidRDefault="003F531E" w:rsidP="002E22CC">
      <w:pPr>
        <w:pStyle w:val="Georgia11spacing10after"/>
        <w:ind w:left="1068" w:firstLine="348"/>
      </w:pPr>
      <w:r w:rsidRPr="002E22CC">
        <w:t>vii</w:t>
      </w:r>
      <w:r w:rsidR="00DD6569" w:rsidRPr="002E22CC">
        <w:t>. Andre institusjoners s</w:t>
      </w:r>
      <w:r w:rsidR="002E22CC" w:rsidRPr="002E22CC">
        <w:t>tudenter (i rettsvitenskap: BA</w:t>
      </w:r>
      <w:r w:rsidR="00364CF9">
        <w:t xml:space="preserve"> og MA</w:t>
      </w:r>
      <w:r w:rsidR="002E22CC" w:rsidRPr="002E22CC">
        <w:t>)</w:t>
      </w:r>
    </w:p>
    <w:p w14:paraId="0667F37A" w14:textId="3FA55A65" w:rsidR="00DD6569" w:rsidRPr="00DB25E7" w:rsidRDefault="003F531E" w:rsidP="002E22CC">
      <w:pPr>
        <w:pStyle w:val="Georgia11spacing10after"/>
        <w:ind w:left="1068" w:firstLine="348"/>
      </w:pPr>
      <w:r w:rsidRPr="00DB25E7">
        <w:t>viii</w:t>
      </w:r>
      <w:r w:rsidR="00DD6569" w:rsidRPr="00DB25E7">
        <w:t>. Andre institusjoners studenter (ikke rettsvitenskap: BA)</w:t>
      </w:r>
    </w:p>
    <w:p w14:paraId="0AC3F06B" w14:textId="37462DFA" w:rsidR="0038102C" w:rsidRDefault="00AB249A" w:rsidP="00C87461">
      <w:pPr>
        <w:pStyle w:val="Heading2"/>
        <w:numPr>
          <w:ilvl w:val="0"/>
          <w:numId w:val="21"/>
        </w:numPr>
      </w:pPr>
      <w:bookmarkStart w:id="54" w:name="_Toc487024345"/>
      <w:bookmarkStart w:id="55" w:name="_GoBack"/>
      <w:bookmarkEnd w:id="55"/>
      <w:r>
        <w:t>Oppsummering</w:t>
      </w:r>
      <w:bookmarkEnd w:id="54"/>
      <w:r>
        <w:t xml:space="preserve"> </w:t>
      </w:r>
    </w:p>
    <w:p w14:paraId="68BBD633" w14:textId="0BC2004B" w:rsidR="008A51E4" w:rsidRPr="00C87461" w:rsidRDefault="008A51E4" w:rsidP="00C87461">
      <w:pPr>
        <w:rPr>
          <w:rFonts w:ascii="Georgia" w:hAnsi="Georgia"/>
        </w:rPr>
      </w:pPr>
      <w:r w:rsidRPr="00C87461">
        <w:rPr>
          <w:rFonts w:ascii="Georgia" w:hAnsi="Georgia"/>
        </w:rPr>
        <w:t>Valgemnegruppen har nå konkludert sitt arbeid med delrapport 1a og 1b. I løpet av våren 2017 har valgemnegruppen kartlagt dagens portefølje</w:t>
      </w:r>
      <w:r w:rsidR="00364CF9">
        <w:rPr>
          <w:rFonts w:ascii="Georgia" w:hAnsi="Georgia"/>
        </w:rPr>
        <w:t xml:space="preserve">, de ulike studentgruppene, </w:t>
      </w:r>
      <w:r w:rsidRPr="00C87461">
        <w:rPr>
          <w:rFonts w:ascii="Georgia" w:hAnsi="Georgia"/>
        </w:rPr>
        <w:t xml:space="preserve">og sett nærmere på økonomien for valgemner. På bakgrunn av dette har arbeidsgruppen lagt frem forslag om noen større prinsipielle endringer: </w:t>
      </w:r>
    </w:p>
    <w:p w14:paraId="7C976619" w14:textId="1667D070" w:rsidR="008A51E4" w:rsidRPr="00C87461" w:rsidRDefault="008A51E4" w:rsidP="00C87461">
      <w:pPr>
        <w:pStyle w:val="ListParagraph"/>
        <w:numPr>
          <w:ilvl w:val="0"/>
          <w:numId w:val="20"/>
        </w:numPr>
        <w:rPr>
          <w:rFonts w:ascii="Georgia" w:hAnsi="Georgia"/>
        </w:rPr>
      </w:pPr>
      <w:r w:rsidRPr="00C87461">
        <w:rPr>
          <w:rFonts w:ascii="Georgia" w:hAnsi="Georgia"/>
        </w:rPr>
        <w:t>Reduksjon av antall valgemner i porteføljen</w:t>
      </w:r>
      <w:r w:rsidR="00364CF9">
        <w:rPr>
          <w:rFonts w:ascii="Georgia" w:hAnsi="Georgia"/>
        </w:rPr>
        <w:t xml:space="preserve"> for å kunne bruke de sparte ressursene </w:t>
      </w:r>
      <w:r w:rsidRPr="00C87461">
        <w:rPr>
          <w:rFonts w:ascii="Georgia" w:hAnsi="Georgia"/>
        </w:rPr>
        <w:t>på studiekvalitetshevende tiltak for emne</w:t>
      </w:r>
      <w:r w:rsidR="00364CF9">
        <w:rPr>
          <w:rFonts w:ascii="Georgia" w:hAnsi="Georgia"/>
        </w:rPr>
        <w:t>ne som tilbys</w:t>
      </w:r>
      <w:r w:rsidRPr="00C87461">
        <w:rPr>
          <w:rFonts w:ascii="Georgia" w:hAnsi="Georgia"/>
        </w:rPr>
        <w:t xml:space="preserve">. </w:t>
      </w:r>
    </w:p>
    <w:p w14:paraId="30CF36BC" w14:textId="3DF7EAC2" w:rsidR="00AB249A" w:rsidRPr="00C87461" w:rsidRDefault="008A51E4" w:rsidP="00C87461">
      <w:pPr>
        <w:pStyle w:val="ListParagraph"/>
        <w:numPr>
          <w:ilvl w:val="0"/>
          <w:numId w:val="20"/>
        </w:numPr>
        <w:rPr>
          <w:rFonts w:ascii="Georgia" w:hAnsi="Georgia"/>
        </w:rPr>
      </w:pPr>
      <w:r w:rsidRPr="00C87461">
        <w:rPr>
          <w:rFonts w:ascii="Georgia" w:hAnsi="Georgia"/>
        </w:rPr>
        <w:t>Nytt system for opprettelse</w:t>
      </w:r>
      <w:r w:rsidR="00000EF5">
        <w:rPr>
          <w:rFonts w:ascii="Georgia" w:hAnsi="Georgia"/>
        </w:rPr>
        <w:t>,</w:t>
      </w:r>
      <w:r w:rsidRPr="00C87461">
        <w:rPr>
          <w:rFonts w:ascii="Georgia" w:hAnsi="Georgia"/>
        </w:rPr>
        <w:t xml:space="preserve"> videreføring </w:t>
      </w:r>
      <w:r w:rsidR="00000EF5">
        <w:rPr>
          <w:rFonts w:ascii="Georgia" w:hAnsi="Georgia"/>
        </w:rPr>
        <w:t xml:space="preserve">og nedleggelse </w:t>
      </w:r>
      <w:r w:rsidRPr="00C87461">
        <w:rPr>
          <w:rFonts w:ascii="Georgia" w:hAnsi="Georgia"/>
        </w:rPr>
        <w:t>av valgemner</w:t>
      </w:r>
      <w:r w:rsidR="006E61D0">
        <w:rPr>
          <w:rFonts w:ascii="Georgia" w:hAnsi="Georgia"/>
        </w:rPr>
        <w:t xml:space="preserve">, </w:t>
      </w:r>
      <w:r w:rsidR="002813E9">
        <w:rPr>
          <w:rFonts w:ascii="Georgia" w:hAnsi="Georgia"/>
        </w:rPr>
        <w:t xml:space="preserve">med opprettelse for en begrenset periode, regelmessig </w:t>
      </w:r>
      <w:r w:rsidR="006E61D0">
        <w:rPr>
          <w:rFonts w:ascii="Georgia" w:hAnsi="Georgia"/>
        </w:rPr>
        <w:t>samlet vurdering</w:t>
      </w:r>
      <w:r w:rsidR="002813E9">
        <w:rPr>
          <w:rFonts w:ascii="Georgia" w:hAnsi="Georgia"/>
        </w:rPr>
        <w:t xml:space="preserve"> av hele porteføljen</w:t>
      </w:r>
      <w:r w:rsidR="006E61D0">
        <w:rPr>
          <w:rFonts w:ascii="Georgia" w:hAnsi="Georgia"/>
        </w:rPr>
        <w:t xml:space="preserve">, og </w:t>
      </w:r>
      <w:r w:rsidRPr="00C87461">
        <w:rPr>
          <w:rFonts w:ascii="Georgia" w:hAnsi="Georgia"/>
        </w:rPr>
        <w:t>involver</w:t>
      </w:r>
      <w:r w:rsidR="006E61D0">
        <w:rPr>
          <w:rFonts w:ascii="Georgia" w:hAnsi="Georgia"/>
        </w:rPr>
        <w:t>ing av</w:t>
      </w:r>
      <w:r w:rsidRPr="00C87461">
        <w:rPr>
          <w:rFonts w:ascii="Georgia" w:hAnsi="Georgia"/>
        </w:rPr>
        <w:t xml:space="preserve"> fagmiljøene. </w:t>
      </w:r>
      <w:r w:rsidR="00AB249A" w:rsidRPr="00C87461">
        <w:rPr>
          <w:rFonts w:ascii="Georgia" w:hAnsi="Georgia"/>
        </w:rPr>
        <w:t xml:space="preserve"> </w:t>
      </w:r>
    </w:p>
    <w:p w14:paraId="797D4743" w14:textId="79F595B4" w:rsidR="002813E9" w:rsidRDefault="008A51E4" w:rsidP="00C87461">
      <w:pPr>
        <w:rPr>
          <w:rFonts w:ascii="Georgia" w:hAnsi="Georgia"/>
        </w:rPr>
      </w:pPr>
      <w:r w:rsidRPr="00C87461">
        <w:rPr>
          <w:rFonts w:ascii="Georgia" w:hAnsi="Georgia"/>
        </w:rPr>
        <w:t xml:space="preserve">I henhold til mandatet for delrapport 1b har </w:t>
      </w:r>
      <w:r w:rsidR="00000EF5">
        <w:rPr>
          <w:rFonts w:ascii="Georgia" w:hAnsi="Georgia"/>
        </w:rPr>
        <w:t xml:space="preserve">arbeidsgruppen </w:t>
      </w:r>
      <w:r w:rsidR="00130F1D">
        <w:rPr>
          <w:rFonts w:ascii="Georgia" w:hAnsi="Georgia"/>
        </w:rPr>
        <w:t xml:space="preserve">diskutert </w:t>
      </w:r>
      <w:r w:rsidR="00000EF5">
        <w:rPr>
          <w:rFonts w:ascii="Georgia" w:hAnsi="Georgia"/>
        </w:rPr>
        <w:t>hva som bør være førende for hvilke emner som skal tilbys</w:t>
      </w:r>
      <w:r w:rsidR="002813E9">
        <w:rPr>
          <w:rFonts w:ascii="Georgia" w:hAnsi="Georgia"/>
        </w:rPr>
        <w:t xml:space="preserve">. </w:t>
      </w:r>
    </w:p>
    <w:p w14:paraId="2277F625" w14:textId="77777777" w:rsidR="00130F1D" w:rsidRDefault="00130F1D" w:rsidP="00130F1D">
      <w:pPr>
        <w:rPr>
          <w:rFonts w:ascii="Georgia" w:hAnsi="Georgia"/>
        </w:rPr>
      </w:pPr>
      <w:r>
        <w:rPr>
          <w:rFonts w:ascii="Georgia" w:hAnsi="Georgia"/>
        </w:rPr>
        <w:t xml:space="preserve">Arbeidsgruppen mener at det bør være et absolutt vilkår at vi kun tilbyr valgemner som har en fast ansatt med forskningskompetanse i faget som ansvarlig faglærer, og at denne ansvarlige faglæreren har mulighet til å følge opp emnet. </w:t>
      </w:r>
    </w:p>
    <w:p w14:paraId="6802AB6B" w14:textId="67E51C3E" w:rsidR="002813E9" w:rsidRDefault="00130F1D" w:rsidP="00C87461">
      <w:pPr>
        <w:rPr>
          <w:rFonts w:ascii="Georgia" w:hAnsi="Georgia"/>
        </w:rPr>
      </w:pPr>
      <w:r w:rsidRPr="00C87461">
        <w:rPr>
          <w:rFonts w:ascii="Georgia" w:hAnsi="Georgia"/>
        </w:rPr>
        <w:lastRenderedPageBreak/>
        <w:t>Arbeidsgruppen ønsker at fagmiljøene skal påvirke emnetilbudet</w:t>
      </w:r>
      <w:r>
        <w:rPr>
          <w:rFonts w:ascii="Georgia" w:hAnsi="Georgia"/>
        </w:rPr>
        <w:t xml:space="preserve"> og</w:t>
      </w:r>
      <w:r w:rsidRPr="00C87461">
        <w:rPr>
          <w:rFonts w:ascii="Georgia" w:hAnsi="Georgia"/>
        </w:rPr>
        <w:t xml:space="preserve"> instituttene er da anbefalt som det fagmiljøet som best kan fylle denne rollen. Fakultetets forskergrupper</w:t>
      </w:r>
      <w:r>
        <w:rPr>
          <w:rFonts w:ascii="Georgia" w:hAnsi="Georgia"/>
        </w:rPr>
        <w:t>,</w:t>
      </w:r>
      <w:r w:rsidRPr="00C87461">
        <w:rPr>
          <w:rFonts w:ascii="Georgia" w:hAnsi="Georgia"/>
        </w:rPr>
        <w:t xml:space="preserve"> </w:t>
      </w:r>
      <w:r>
        <w:rPr>
          <w:rFonts w:ascii="Georgia" w:hAnsi="Georgia"/>
        </w:rPr>
        <w:t xml:space="preserve">profilene eller LLM-programmer </w:t>
      </w:r>
      <w:r w:rsidRPr="00C87461">
        <w:rPr>
          <w:rFonts w:ascii="Georgia" w:hAnsi="Georgia"/>
        </w:rPr>
        <w:t xml:space="preserve">gis ingen slik rolle, men kobles inn da emner som er knyttet til </w:t>
      </w:r>
      <w:r>
        <w:rPr>
          <w:rFonts w:ascii="Georgia" w:hAnsi="Georgia"/>
        </w:rPr>
        <w:t>disse</w:t>
      </w:r>
      <w:r w:rsidRPr="00C87461">
        <w:rPr>
          <w:rFonts w:ascii="Georgia" w:hAnsi="Georgia"/>
        </w:rPr>
        <w:t xml:space="preserve"> er ønskelig å prioritere. </w:t>
      </w:r>
      <w:r>
        <w:rPr>
          <w:rFonts w:ascii="Georgia" w:hAnsi="Georgia"/>
        </w:rPr>
        <w:t xml:space="preserve">Videre ønsker arbeidsgruppen å </w:t>
      </w:r>
      <w:r w:rsidRPr="00C87461">
        <w:rPr>
          <w:rFonts w:ascii="Georgia" w:hAnsi="Georgia"/>
        </w:rPr>
        <w:t xml:space="preserve">prioritere emner </w:t>
      </w:r>
      <w:r>
        <w:rPr>
          <w:rFonts w:ascii="Georgia" w:hAnsi="Georgia"/>
        </w:rPr>
        <w:t xml:space="preserve">som mange studenter tar, </w:t>
      </w:r>
      <w:r w:rsidRPr="00C87461">
        <w:rPr>
          <w:rFonts w:ascii="Georgia" w:hAnsi="Georgia"/>
        </w:rPr>
        <w:t xml:space="preserve">som det er utrykt interesse for, </w:t>
      </w:r>
      <w:r>
        <w:rPr>
          <w:rFonts w:ascii="Georgia" w:hAnsi="Georgia"/>
        </w:rPr>
        <w:t>og som er forskningsnære</w:t>
      </w:r>
      <w:r w:rsidRPr="00C87461">
        <w:rPr>
          <w:rFonts w:ascii="Georgia" w:hAnsi="Georgia"/>
        </w:rPr>
        <w:t xml:space="preserve">. </w:t>
      </w:r>
      <w:r w:rsidR="002813E9">
        <w:rPr>
          <w:rFonts w:ascii="Georgia" w:hAnsi="Georgia"/>
        </w:rPr>
        <w:t xml:space="preserve">Dette foreslås </w:t>
      </w:r>
      <w:r>
        <w:rPr>
          <w:rFonts w:ascii="Georgia" w:hAnsi="Georgia"/>
        </w:rPr>
        <w:t xml:space="preserve">tatt inn i </w:t>
      </w:r>
      <w:r w:rsidR="002813E9">
        <w:rPr>
          <w:rFonts w:ascii="Georgia" w:hAnsi="Georgia"/>
        </w:rPr>
        <w:t xml:space="preserve">reviderte </w:t>
      </w:r>
      <w:r w:rsidR="008A51E4" w:rsidRPr="00C87461">
        <w:rPr>
          <w:rFonts w:ascii="Georgia" w:hAnsi="Georgia"/>
        </w:rPr>
        <w:t xml:space="preserve">kriterier </w:t>
      </w:r>
      <w:r w:rsidR="002813E9">
        <w:rPr>
          <w:rFonts w:ascii="Georgia" w:hAnsi="Georgia"/>
        </w:rPr>
        <w:t>og retningslinjer for prioriteringene</w:t>
      </w:r>
      <w:r w:rsidR="00000EF5">
        <w:rPr>
          <w:rFonts w:ascii="Georgia" w:hAnsi="Georgia"/>
        </w:rPr>
        <w:t xml:space="preserve">. </w:t>
      </w:r>
    </w:p>
    <w:p w14:paraId="74F56047" w14:textId="0424A497" w:rsidR="00C87461" w:rsidRPr="00C87461" w:rsidRDefault="00C87461" w:rsidP="00C87461">
      <w:pPr>
        <w:rPr>
          <w:rFonts w:ascii="Georgia" w:hAnsi="Georgia"/>
        </w:rPr>
      </w:pPr>
      <w:r w:rsidRPr="00C87461">
        <w:rPr>
          <w:rFonts w:ascii="Georgia" w:hAnsi="Georgia"/>
        </w:rPr>
        <w:t xml:space="preserve">Det er grunnleggende at valgemnetilbudet skal være et tilbud for de som har studierett til master i rettsvitenskap, videre er behovene for fakultetets </w:t>
      </w:r>
      <w:proofErr w:type="spellStart"/>
      <w:r w:rsidRPr="00C87461">
        <w:rPr>
          <w:rFonts w:ascii="Georgia" w:hAnsi="Georgia"/>
        </w:rPr>
        <w:t>LLMs</w:t>
      </w:r>
      <w:proofErr w:type="spellEnd"/>
      <w:r w:rsidRPr="00C87461">
        <w:rPr>
          <w:rFonts w:ascii="Georgia" w:hAnsi="Georgia"/>
        </w:rPr>
        <w:t xml:space="preserve"> studenter og innreisende utvekslingsstudenter helt sentrale. De</w:t>
      </w:r>
      <w:r w:rsidR="00000EF5">
        <w:rPr>
          <w:rFonts w:ascii="Georgia" w:hAnsi="Georgia"/>
        </w:rPr>
        <w:t>n</w:t>
      </w:r>
      <w:r w:rsidRPr="00C87461">
        <w:rPr>
          <w:rFonts w:ascii="Georgia" w:hAnsi="Georgia"/>
        </w:rPr>
        <w:t xml:space="preserve"> foreslåtte reduksjonen i antall valgemner er ikke så stor at den vil gå utover kvaliteten av tilbudet for disse gruppene, videre vil antall studenter på hvert emne heller ikke bli for høyt.</w:t>
      </w:r>
      <w:r w:rsidR="00000EF5">
        <w:rPr>
          <w:rFonts w:ascii="Georgia" w:hAnsi="Georgia"/>
        </w:rPr>
        <w:t xml:space="preserve"> </w:t>
      </w:r>
      <w:r w:rsidRPr="00C87461">
        <w:rPr>
          <w:rFonts w:ascii="Georgia" w:hAnsi="Georgia"/>
        </w:rPr>
        <w:t xml:space="preserve"> </w:t>
      </w:r>
    </w:p>
    <w:p w14:paraId="0CCAD8C0" w14:textId="77777777" w:rsidR="00000EF5" w:rsidRDefault="00C87461" w:rsidP="00C87461">
      <w:pPr>
        <w:rPr>
          <w:rFonts w:ascii="Georgia" w:hAnsi="Georgia"/>
        </w:rPr>
      </w:pPr>
      <w:r w:rsidRPr="00C87461">
        <w:rPr>
          <w:rFonts w:ascii="Georgia" w:hAnsi="Georgia"/>
        </w:rPr>
        <w:t xml:space="preserve">Arbeidsgruppen har ikke diskutert valgemner som etter- og videreutdanningstilbud (EVU) i lys av det samfunnsoppdraget fakultetet har med å tilby emner for ferdige jurister og andre profesjoner. Spørsmålet om adgangsbegrensning på valgemner har vært diskutert helt kort og her var arbeidsgruppen negativ til å lukke emnene for kun programstudenter/utvekslingsstudenter.    </w:t>
      </w:r>
    </w:p>
    <w:p w14:paraId="3A4ED5AB" w14:textId="2C8267E2" w:rsidR="00C87461" w:rsidRPr="00C87461" w:rsidRDefault="00000EF5" w:rsidP="00C87461">
      <w:pPr>
        <w:rPr>
          <w:rFonts w:ascii="Georgia" w:hAnsi="Georgia"/>
        </w:rPr>
      </w:pPr>
      <w:r>
        <w:rPr>
          <w:rFonts w:ascii="Georgia" w:hAnsi="Georgia"/>
        </w:rPr>
        <w:t xml:space="preserve">Avhengig av tilbakemeldingene </w:t>
      </w:r>
      <w:r w:rsidR="00280F4E">
        <w:rPr>
          <w:rFonts w:ascii="Georgia" w:hAnsi="Georgia"/>
        </w:rPr>
        <w:t xml:space="preserve">fra Dekanat, PMR og instituttledermøtet </w:t>
      </w:r>
      <w:r>
        <w:rPr>
          <w:rFonts w:ascii="Georgia" w:hAnsi="Georgia"/>
        </w:rPr>
        <w:t xml:space="preserve">på delrapport 1a og 1b vil arbeidsgruppen arbeide med </w:t>
      </w:r>
      <w:r w:rsidR="00280F4E">
        <w:rPr>
          <w:rFonts w:ascii="Georgia" w:hAnsi="Georgia"/>
        </w:rPr>
        <w:t xml:space="preserve">de detaljerte avklaringene knyttet til disse forslagene, og de videre implementeringsforslagene som er definert i mandatet for delrapport 2. </w:t>
      </w:r>
      <w:r>
        <w:rPr>
          <w:rFonts w:ascii="Georgia" w:hAnsi="Georgia"/>
        </w:rPr>
        <w:t xml:space="preserve"> </w:t>
      </w:r>
      <w:r w:rsidR="00C87461" w:rsidRPr="00C87461">
        <w:rPr>
          <w:rFonts w:ascii="Georgia" w:hAnsi="Georgia"/>
        </w:rPr>
        <w:t xml:space="preserve"> </w:t>
      </w:r>
    </w:p>
    <w:p w14:paraId="6EE75C0C" w14:textId="21D8268A" w:rsidR="00AB249A" w:rsidRPr="00280F4E" w:rsidRDefault="00AB249A" w:rsidP="00280F4E">
      <w:pPr>
        <w:rPr>
          <w:rFonts w:ascii="Georgia" w:hAnsi="Georgia"/>
        </w:rPr>
      </w:pPr>
    </w:p>
    <w:sectPr w:rsidR="00AB249A" w:rsidRPr="00280F4E" w:rsidSect="002259F9">
      <w:headerReference w:type="default" r:id="rId12"/>
      <w:footerReference w:type="default" r:id="rId13"/>
      <w:headerReference w:type="first" r:id="rId14"/>
      <w:footerReference w:type="first" r:id="rId15"/>
      <w:pgSz w:w="11906" w:h="16838" w:code="9"/>
      <w:pgMar w:top="2552" w:right="1134" w:bottom="2268" w:left="1134" w:header="624" w:footer="28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Ingunn Ikdahl" w:date="2017-08-14T20:32:00Z" w:initials="II">
    <w:p w14:paraId="69AD685E" w14:textId="399CF786" w:rsidR="006F1816" w:rsidRDefault="006F1816">
      <w:pPr>
        <w:pStyle w:val="CommentText"/>
      </w:pPr>
      <w:r>
        <w:rPr>
          <w:rStyle w:val="CommentReference"/>
        </w:rPr>
        <w:annotationRef/>
      </w:r>
      <w:r>
        <w:t>Til arbeidsgruppen: Her er tre forslag</w:t>
      </w:r>
      <w:r w:rsidR="00130F1D">
        <w:t>. S</w:t>
      </w:r>
      <w:r>
        <w:t>ummen av beregnede kostnader overstiger innsparingene ved å redusere antall valgfag til 50.</w:t>
      </w:r>
    </w:p>
    <w:p w14:paraId="74D3C7B2" w14:textId="51607335" w:rsidR="006F1816" w:rsidRDefault="006F1816">
      <w:pPr>
        <w:pStyle w:val="CommentText"/>
      </w:pPr>
      <w:r>
        <w:t>Vi bør diskutere hva vi prioriterer her.</w:t>
      </w:r>
    </w:p>
  </w:comment>
  <w:comment w:id="9" w:author="Kristin Steen Slåttå" w:date="2017-08-15T11:39:00Z" w:initials="KSS">
    <w:p w14:paraId="045614FA" w14:textId="5C5A9B22" w:rsidR="00074B63" w:rsidRDefault="00074B63">
      <w:pPr>
        <w:pStyle w:val="CommentText"/>
      </w:pPr>
      <w:r>
        <w:rPr>
          <w:rStyle w:val="CommentReference"/>
        </w:rPr>
        <w:annotationRef/>
      </w:r>
      <w:r>
        <w:t xml:space="preserve">Birgitte Hagland som ansvarlig for fakultetets- og kurs oppgaver bør dras inn i ett eventuelt forslag </w:t>
      </w:r>
    </w:p>
  </w:comment>
  <w:comment w:id="12" w:author="Kristin Steen Slåttå" w:date="2017-08-15T12:06:00Z" w:initials="KSS">
    <w:p w14:paraId="1E0BFD29" w14:textId="7110CCDD" w:rsidR="001C1E8F" w:rsidRDefault="001C1E8F">
      <w:pPr>
        <w:pStyle w:val="CommentText"/>
      </w:pPr>
      <w:r>
        <w:rPr>
          <w:rStyle w:val="CommentReference"/>
        </w:rPr>
        <w:annotationRef/>
      </w:r>
      <w:r>
        <w:t>Forslag om å sette dette punktet inn her, stod tidligere i rapport 1a</w:t>
      </w:r>
    </w:p>
  </w:comment>
  <w:comment w:id="25" w:author="Kristin Steen Slåttå" w:date="2017-08-14T19:43:00Z" w:initials="KSS">
    <w:p w14:paraId="3AD45208" w14:textId="30C2B0A6" w:rsidR="006F1816" w:rsidRDefault="006F1816">
      <w:pPr>
        <w:pStyle w:val="CommentText"/>
      </w:pPr>
      <w:r>
        <w:rPr>
          <w:rStyle w:val="CommentReference"/>
        </w:rPr>
        <w:annotationRef/>
      </w:r>
      <w:r>
        <w:t xml:space="preserve">Har mailet med en av studiekonsulentene ved IKRS, og vi tenker at programrådet må få spørsmålet og svare på om de ønsker å gi adgang til alle KRIM og RSOS emnene. Ved IKRS bruker de mindre grupperom, og vil ha en begrensning på hvor mange studenter de kan ha på hvert emne. Frode viser videre til at dette tiltaket vil trolig gå utover enkeltemnestudentene, som det da neppe vil være plass til på emnene når alle programstudentene har fått søke seg inn. </w:t>
      </w:r>
    </w:p>
  </w:comment>
  <w:comment w:id="34" w:author="Ingunn Ikdahl" w:date="2017-08-14T20:47:00Z" w:initials="II">
    <w:p w14:paraId="509969DE" w14:textId="36D10339" w:rsidR="00792BED" w:rsidRDefault="00792BED">
      <w:pPr>
        <w:pStyle w:val="CommentText"/>
      </w:pPr>
      <w:r>
        <w:rPr>
          <w:rStyle w:val="CommentReference"/>
        </w:rPr>
        <w:annotationRef/>
      </w:r>
      <w:r>
        <w:t xml:space="preserve">Til arbeidsgruppen: </w:t>
      </w:r>
      <w:r w:rsidR="00C6039A">
        <w:t xml:space="preserve">ønsker dere at vi </w:t>
      </w:r>
      <w:r>
        <w:t>skal samle oss om å anbefale dette – eller ikke?</w:t>
      </w:r>
    </w:p>
  </w:comment>
  <w:comment w:id="41" w:author="Ingunn Ikdahl" w:date="2017-08-14T20:47:00Z" w:initials="II">
    <w:p w14:paraId="78E016C1" w14:textId="0B757C39" w:rsidR="00AD7455" w:rsidRDefault="00AD7455">
      <w:pPr>
        <w:pStyle w:val="CommentText"/>
      </w:pPr>
      <w:r>
        <w:rPr>
          <w:rStyle w:val="CommentReference"/>
        </w:rPr>
        <w:annotationRef/>
      </w:r>
      <w:r>
        <w:t>Til arbeidsgruppen: dette kom opp mot slutten av forrige møte, vi bør forsøke å bli enige om en anbefaling her.</w:t>
      </w:r>
    </w:p>
  </w:comment>
  <w:comment w:id="44" w:author="Ingunn Ikdahl" w:date="2017-08-14T20:48:00Z" w:initials="II">
    <w:p w14:paraId="1BC51CF9" w14:textId="5B36A2CF" w:rsidR="0032774B" w:rsidRDefault="0032774B">
      <w:pPr>
        <w:pStyle w:val="CommentText"/>
      </w:pPr>
      <w:r>
        <w:rPr>
          <w:rStyle w:val="CommentReference"/>
        </w:rPr>
        <w:annotationRef/>
      </w:r>
      <w:r>
        <w:t>Til arbeidsgruppen: skal vi gå mer i detalj? Jeg mener at dette er en såpass mye dårligere idé at det</w:t>
      </w:r>
      <w:r w:rsidR="00C6039A">
        <w:t xml:space="preserve"> som står her </w:t>
      </w:r>
      <w:r>
        <w:t>er tilstrekkelig, men er åpen for å høre andre synspunkter.</w:t>
      </w:r>
    </w:p>
  </w:comment>
  <w:comment w:id="48" w:author="Ingunn Ikdahl" w:date="2017-08-14T20:11:00Z" w:initials="II">
    <w:p w14:paraId="5576C897" w14:textId="7AAEEEB6" w:rsidR="003E7A38" w:rsidRDefault="003E7A38">
      <w:pPr>
        <w:pStyle w:val="CommentText"/>
      </w:pPr>
      <w:r>
        <w:rPr>
          <w:rStyle w:val="CommentReference"/>
        </w:rPr>
        <w:annotationRef/>
      </w:r>
      <w:r>
        <w:t xml:space="preserve">Hovedpunkter fra gruppen bør skrives inn her, </w:t>
      </w:r>
      <w:proofErr w:type="spellStart"/>
      <w:r>
        <w:t>jf</w:t>
      </w:r>
      <w:proofErr w:type="spellEnd"/>
      <w:r>
        <w:t xml:space="preserve"> nedenfor. </w:t>
      </w:r>
    </w:p>
  </w:comment>
  <w:comment w:id="52" w:author="Ingunn Ikdahl" w:date="2017-08-14T19:43:00Z" w:initials="II">
    <w:p w14:paraId="7387C6E2" w14:textId="2F33F93F" w:rsidR="002E22CC" w:rsidRDefault="002E22CC">
      <w:pPr>
        <w:pStyle w:val="CommentText"/>
      </w:pPr>
      <w:r>
        <w:rPr>
          <w:rStyle w:val="CommentReference"/>
        </w:rPr>
        <w:annotationRef/>
      </w:r>
      <w:r>
        <w:t>Dette står i den eksisterende listen – jeg foreslår at det tas ut: det som er sentralt for juridisk allmenndannelse ligger vel i de obligatoriske fagene. Kriteriet «synergieffekt» er vagt og lite egnet til avklaring.</w:t>
      </w:r>
    </w:p>
  </w:comment>
  <w:comment w:id="53" w:author="Ingunn Ikdahl" w:date="2017-08-14T20:05:00Z" w:initials="II">
    <w:p w14:paraId="3AF50116" w14:textId="77777777" w:rsidR="00EC6877" w:rsidRDefault="006F1816">
      <w:pPr>
        <w:pStyle w:val="CommentText"/>
      </w:pPr>
      <w:r>
        <w:rPr>
          <w:rStyle w:val="CommentReference"/>
        </w:rPr>
        <w:annotationRef/>
      </w:r>
      <w:r>
        <w:t xml:space="preserve">Listen som følger er hentet fra fakultetets eksisterende retningslinjer for å skille mellom bachelor- og masternivå. </w:t>
      </w:r>
    </w:p>
    <w:p w14:paraId="78203B33" w14:textId="77777777" w:rsidR="00EC6877" w:rsidRDefault="00EC6877">
      <w:pPr>
        <w:pStyle w:val="CommentText"/>
      </w:pPr>
    </w:p>
    <w:p w14:paraId="009A3B0A" w14:textId="5ACDA8C3" w:rsidR="006F1816" w:rsidRDefault="00EC6877">
      <w:pPr>
        <w:pStyle w:val="CommentText"/>
      </w:pPr>
      <w:r>
        <w:t xml:space="preserve">De tre øverste gruppene har fakultetet et særlig ansvar for. </w:t>
      </w:r>
      <w:r w:rsidR="006F1816">
        <w:t xml:space="preserve">Jeg foreslår at LLM-studentene flyttes opp foran de innreisende studentene, da det trolig er viktigere for </w:t>
      </w:r>
      <w:proofErr w:type="spellStart"/>
      <w:r w:rsidR="006F1816">
        <w:t>LLMs</w:t>
      </w:r>
      <w:proofErr w:type="spellEnd"/>
      <w:r w:rsidR="006F1816">
        <w:t xml:space="preserve"> å ha et tilbud som gir mening sett i sammenheng – mens de innreisende i større grad velger enkeltfag.</w:t>
      </w:r>
    </w:p>
    <w:p w14:paraId="078C1023" w14:textId="77777777" w:rsidR="00EC6877" w:rsidRDefault="00EC6877">
      <w:pPr>
        <w:pStyle w:val="CommentText"/>
      </w:pPr>
    </w:p>
    <w:p w14:paraId="5FB51ED1" w14:textId="77777777" w:rsidR="00EC6877" w:rsidRDefault="00EC6877">
      <w:pPr>
        <w:pStyle w:val="CommentText"/>
      </w:pPr>
      <w:r>
        <w:t xml:space="preserve">Prioriteringen av praktikere, andre programmer ved UiO og andre institusjoners studenter har jeg latt stå. </w:t>
      </w:r>
    </w:p>
    <w:p w14:paraId="3704F011" w14:textId="47953F96" w:rsidR="00DB25E7" w:rsidRDefault="00DB25E7" w:rsidP="00DB25E7">
      <w:pPr>
        <w:pStyle w:val="CommentText"/>
      </w:pPr>
      <w:r>
        <w:t>Jeg er også usikker på hvor praktisk det er å kunne skille klart mellom hvilke grupper som er interessert i hva.</w:t>
      </w:r>
    </w:p>
    <w:p w14:paraId="43B53562" w14:textId="77777777" w:rsidR="00DB25E7" w:rsidRDefault="00DB25E7">
      <w:pPr>
        <w:pStyle w:val="CommentText"/>
      </w:pPr>
    </w:p>
    <w:p w14:paraId="2EC6C446" w14:textId="008ADB68" w:rsidR="002E22CC" w:rsidRDefault="00EC6877">
      <w:pPr>
        <w:pStyle w:val="CommentText"/>
      </w:pPr>
      <w:r>
        <w:t xml:space="preserve">Mener imidlertid det </w:t>
      </w:r>
      <w:r w:rsidR="00DB25E7">
        <w:t xml:space="preserve">er </w:t>
      </w:r>
      <w:r>
        <w:t xml:space="preserve">fint </w:t>
      </w:r>
      <w:r w:rsidR="00DB25E7">
        <w:t>ders</w:t>
      </w:r>
      <w:r>
        <w:t xml:space="preserve">om vi er enige om noen </w:t>
      </w:r>
      <w:r w:rsidR="00DB25E7">
        <w:t xml:space="preserve">gode </w:t>
      </w:r>
      <w:r>
        <w:t xml:space="preserve">betraktninger </w:t>
      </w:r>
      <w:r w:rsidR="00DB25E7">
        <w:t xml:space="preserve">her. </w:t>
      </w:r>
      <w:r>
        <w:t xml:space="preserve">Hvordan bør </w:t>
      </w:r>
      <w:r w:rsidR="00DB25E7">
        <w:t>fakultetet prioritere</w:t>
      </w:r>
      <w:r>
        <w:t xml:space="preserve"> mellom samfunnsoppdrag og UiOs ønske om </w:t>
      </w:r>
      <w:proofErr w:type="spellStart"/>
      <w:r>
        <w:t>tverrfakultært</w:t>
      </w:r>
      <w:proofErr w:type="spellEnd"/>
      <w:r>
        <w:t xml:space="preserve"> samarbeid?</w:t>
      </w:r>
    </w:p>
    <w:p w14:paraId="463B7061" w14:textId="1CB5D975" w:rsidR="006F1816" w:rsidRDefault="006F1816">
      <w:pPr>
        <w:pStyle w:val="CommentText"/>
      </w:pPr>
      <w:r>
        <w:t>Synspunkter</w:t>
      </w:r>
      <w:r w:rsidR="002E22CC">
        <w:t xml:space="preserve"> på listen og rekkefølgen</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FD2220" w15:done="0"/>
  <w15:commentEx w15:paraId="26116E2A" w15:done="0"/>
  <w15:commentEx w15:paraId="05BC1B1A" w15:done="0"/>
  <w15:commentEx w15:paraId="6B2E4880" w15:done="0"/>
  <w15:commentEx w15:paraId="69A04B16" w15:done="0"/>
  <w15:commentEx w15:paraId="456D7D1C" w15:done="0"/>
  <w15:commentEx w15:paraId="14656727" w15:done="0"/>
  <w15:commentEx w15:paraId="1132FDB1" w15:done="0"/>
  <w15:commentEx w15:paraId="6C3B1D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7268" w14:textId="77777777" w:rsidR="003F061B" w:rsidRDefault="003F061B" w:rsidP="00DE46E2">
      <w:pPr>
        <w:spacing w:after="0" w:line="240" w:lineRule="auto"/>
      </w:pPr>
      <w:r>
        <w:separator/>
      </w:r>
    </w:p>
  </w:endnote>
  <w:endnote w:type="continuationSeparator" w:id="0">
    <w:p w14:paraId="36BB8D1D" w14:textId="77777777" w:rsidR="003F061B" w:rsidRDefault="003F061B" w:rsidP="00DE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6E50" w14:textId="77777777" w:rsidR="006F1816" w:rsidRPr="004416D1" w:rsidRDefault="006F1816" w:rsidP="002259F9">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69666"/>
      <w:docPartObj>
        <w:docPartGallery w:val="Page Numbers (Bottom of Page)"/>
        <w:docPartUnique/>
      </w:docPartObj>
    </w:sdtPr>
    <w:sdtEndPr/>
    <w:sdtContent>
      <w:p w14:paraId="4EF49778" w14:textId="77777777" w:rsidR="006F1816" w:rsidRDefault="006F1816">
        <w:pPr>
          <w:pStyle w:val="Footer"/>
          <w:jc w:val="right"/>
        </w:pPr>
      </w:p>
      <w:p w14:paraId="1863BCE0" w14:textId="75ABE192" w:rsidR="006F1816" w:rsidRDefault="006F1816">
        <w:pPr>
          <w:pStyle w:val="Footer"/>
          <w:jc w:val="right"/>
        </w:pPr>
        <w:r>
          <w:fldChar w:fldCharType="begin"/>
        </w:r>
        <w:r>
          <w:instrText>PAGE   \* MERGEFORMAT</w:instrText>
        </w:r>
        <w:r>
          <w:fldChar w:fldCharType="separate"/>
        </w:r>
        <w:r w:rsidR="00D90FB9">
          <w:rPr>
            <w:noProof/>
          </w:rPr>
          <w:t>1</w:t>
        </w:r>
        <w:r>
          <w:fldChar w:fldCharType="end"/>
        </w:r>
      </w:p>
    </w:sdtContent>
  </w:sdt>
  <w:p w14:paraId="45518E87" w14:textId="77777777" w:rsidR="006F1816" w:rsidRPr="00296BD0" w:rsidRDefault="006F1816" w:rsidP="002259F9">
    <w:pPr>
      <w:pStyle w:val="Footer"/>
      <w:ind w:left="25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4F850" w14:textId="77777777" w:rsidR="003F061B" w:rsidRDefault="003F061B" w:rsidP="00DE46E2">
      <w:pPr>
        <w:spacing w:after="0" w:line="240" w:lineRule="auto"/>
      </w:pPr>
      <w:r>
        <w:separator/>
      </w:r>
    </w:p>
  </w:footnote>
  <w:footnote w:type="continuationSeparator" w:id="0">
    <w:p w14:paraId="7B0A6E70" w14:textId="77777777" w:rsidR="003F061B" w:rsidRDefault="003F061B" w:rsidP="00DE46E2">
      <w:pPr>
        <w:spacing w:after="0" w:line="240" w:lineRule="auto"/>
      </w:pPr>
      <w:r>
        <w:continuationSeparator/>
      </w:r>
    </w:p>
  </w:footnote>
  <w:footnote w:id="1">
    <w:p w14:paraId="1660B74E" w14:textId="1317141F" w:rsidR="006F1816" w:rsidRDefault="006F1816">
      <w:pPr>
        <w:pStyle w:val="FootnoteText"/>
      </w:pPr>
      <w:r>
        <w:rPr>
          <w:rStyle w:val="FootnoteReference"/>
        </w:rPr>
        <w:footnoteRef/>
      </w:r>
      <w:r>
        <w:t xml:space="preserve"> Emner som gis både på master- og bachelornivå telles likevel som ett emne.</w:t>
      </w:r>
    </w:p>
  </w:footnote>
  <w:footnote w:id="2">
    <w:p w14:paraId="7A6A9CB8" w14:textId="384A461D" w:rsidR="006F1816" w:rsidRDefault="006F1816">
      <w:pPr>
        <w:pStyle w:val="FootnoteText"/>
      </w:pPr>
      <w:r>
        <w:rPr>
          <w:rStyle w:val="FootnoteReference"/>
        </w:rPr>
        <w:footnoteRef/>
      </w:r>
      <w:r>
        <w:t xml:space="preserve"> Se delrapport 1a punkt 8.</w:t>
      </w:r>
    </w:p>
  </w:footnote>
  <w:footnote w:id="3">
    <w:p w14:paraId="3AC0A1D0" w14:textId="2563F166" w:rsidR="006F1816" w:rsidRDefault="006F1816">
      <w:pPr>
        <w:pStyle w:val="FootnoteText"/>
      </w:pPr>
      <w:r>
        <w:rPr>
          <w:rStyle w:val="FootnoteReference"/>
        </w:rPr>
        <w:footnoteRef/>
      </w:r>
      <w:r>
        <w:t xml:space="preserve"> Se delrapport 1a punkt 3 for beskrivelse og tall for de ulike studentgruppene.</w:t>
      </w:r>
    </w:p>
  </w:footnote>
  <w:footnote w:id="4">
    <w:p w14:paraId="7825001E" w14:textId="72E82F8A" w:rsidR="006F1816" w:rsidRDefault="006F1816">
      <w:pPr>
        <w:pStyle w:val="FootnoteText"/>
      </w:pPr>
      <w:r>
        <w:rPr>
          <w:rStyle w:val="FootnoteReference"/>
        </w:rPr>
        <w:footnoteRef/>
      </w:r>
      <w:r>
        <w:t xml:space="preserve"> Se delrapport 1a punkt 9 for beregning av de </w:t>
      </w:r>
      <w:proofErr w:type="gramStart"/>
      <w:r>
        <w:t>fast</w:t>
      </w:r>
      <w:proofErr w:type="gramEnd"/>
      <w:r>
        <w:t xml:space="preserve"> ansattes tidsbruk på valgemnene.</w:t>
      </w:r>
    </w:p>
  </w:footnote>
  <w:footnote w:id="5">
    <w:p w14:paraId="7D441F26" w14:textId="77777777" w:rsidR="001D189B" w:rsidRDefault="001D189B" w:rsidP="001D189B">
      <w:pPr>
        <w:pStyle w:val="FootnoteText"/>
        <w:rPr>
          <w:ins w:id="17" w:author="Kristin Steen Slåttå" w:date="2017-08-15T11:53:00Z"/>
        </w:rPr>
      </w:pPr>
      <w:ins w:id="18" w:author="Kristin Steen Slåttå" w:date="2017-08-15T11:53:00Z">
        <w:r>
          <w:rPr>
            <w:rStyle w:val="FootnoteReference"/>
          </w:rPr>
          <w:footnoteRef/>
        </w:r>
        <w:r>
          <w:t xml:space="preserve"> Forutsatt at alt annet er likt, dersom en endrer på mengden undervisning på 1.-4. studieår så endres disse beregningene vesentlig.  </w:t>
        </w:r>
      </w:ins>
    </w:p>
  </w:footnote>
  <w:footnote w:id="6">
    <w:p w14:paraId="734FED35" w14:textId="6A49487B" w:rsidR="006F1816" w:rsidRDefault="006F1816">
      <w:pPr>
        <w:pStyle w:val="FootnoteText"/>
      </w:pPr>
      <w:r>
        <w:rPr>
          <w:rStyle w:val="FootnoteReference"/>
        </w:rPr>
        <w:footnoteRef/>
      </w:r>
      <w:r>
        <w:t xml:space="preserve"> Mer info og eksempel på film i studio er lagt ut på denne siden: </w:t>
      </w:r>
      <w:r w:rsidRPr="00A74ED2">
        <w:t>http://www.jus.uio.no/tjenester/it/hjelp/opptak-undervisning/studio-opptak/</w:t>
      </w:r>
    </w:p>
  </w:footnote>
  <w:footnote w:id="7">
    <w:p w14:paraId="6E8FE8A8" w14:textId="03D6FC56" w:rsidR="006F1816" w:rsidRDefault="006F1816">
      <w:pPr>
        <w:pStyle w:val="FootnoteText"/>
      </w:pPr>
      <w:r>
        <w:rPr>
          <w:rStyle w:val="FootnoteReference"/>
        </w:rPr>
        <w:footnoteRef/>
      </w:r>
      <w:r>
        <w:t xml:space="preserve"> Se mer om dette i punkt 3.4.2 nedenfor</w:t>
      </w:r>
      <w:r w:rsidR="00AD7455">
        <w:t>.</w:t>
      </w:r>
    </w:p>
  </w:footnote>
  <w:footnote w:id="8">
    <w:p w14:paraId="4D00C555" w14:textId="5CED87A1" w:rsidR="006F1816" w:rsidRPr="00F34056" w:rsidRDefault="006F1816">
      <w:pPr>
        <w:pStyle w:val="FootnoteText"/>
        <w:rPr>
          <w:sz w:val="16"/>
        </w:rPr>
      </w:pPr>
      <w:r>
        <w:rPr>
          <w:rStyle w:val="FootnoteReference"/>
        </w:rPr>
        <w:footnoteRef/>
      </w:r>
      <w:r>
        <w:t xml:space="preserve"> Fagene er plassert basert på ansvarlig faglærers institutt</w:t>
      </w:r>
      <w:r w:rsidR="00887618">
        <w:t>-</w:t>
      </w:r>
      <w:r>
        <w:t>tilknytning.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A9D3" w14:textId="29F536B6" w:rsidR="006F1816" w:rsidRPr="00AC4272" w:rsidRDefault="006F1816" w:rsidP="002259F9">
    <w:pPr>
      <w:tabs>
        <w:tab w:val="right" w:pos="9639"/>
      </w:tabs>
      <w:rPr>
        <w:rFonts w:ascii="Georgia" w:hAnsi="Georgia"/>
        <w:b/>
      </w:rPr>
    </w:pPr>
    <w:r>
      <w:rPr>
        <w:rFonts w:ascii="Georgia" w:hAnsi="Georgia"/>
        <w:b/>
        <w:noProof/>
        <w:lang w:eastAsia="zh-CN"/>
      </w:rPr>
      <w:drawing>
        <wp:anchor distT="0" distB="0" distL="114300" distR="114300" simplePos="0" relativeHeight="251659264" behindDoc="1" locked="1" layoutInCell="1" allowOverlap="1" wp14:anchorId="1F5FA993" wp14:editId="33F93250">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D90FB9">
      <w:rPr>
        <w:rFonts w:ascii="Georgia" w:hAnsi="Georgia"/>
        <w:noProof/>
      </w:rPr>
      <w:t>2</w:t>
    </w:r>
    <w:r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6F1816" w:rsidRPr="00CB1F83" w14:paraId="41E84893" w14:textId="77777777" w:rsidTr="002259F9">
      <w:tc>
        <w:tcPr>
          <w:tcW w:w="8890" w:type="dxa"/>
        </w:tcPr>
        <w:p w14:paraId="2EDF2702" w14:textId="77777777" w:rsidR="006F1816" w:rsidRPr="00CB1F83" w:rsidRDefault="006F1816" w:rsidP="002259F9">
          <w:pPr>
            <w:pStyle w:val="Topptekstlinje1"/>
          </w:pPr>
          <w:bookmarkStart w:id="56" w:name="ADMBETEGNELSE_2R"/>
          <w:r>
            <w:t>Det juridiske fakultet</w:t>
          </w:r>
          <w:bookmarkEnd w:id="56"/>
          <w:r>
            <w:rPr>
              <w:b w:val="0"/>
              <w:noProof/>
              <w:lang w:eastAsia="zh-CN"/>
            </w:rPr>
            <w:drawing>
              <wp:anchor distT="0" distB="0" distL="114300" distR="114300" simplePos="0" relativeHeight="251660288" behindDoc="1" locked="1" layoutInCell="1" allowOverlap="1" wp14:anchorId="7A0BEC98" wp14:editId="368072A3">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6F1816" w14:paraId="18A201D8" w14:textId="77777777" w:rsidTr="002259F9">
      <w:tc>
        <w:tcPr>
          <w:tcW w:w="8890" w:type="dxa"/>
        </w:tcPr>
        <w:p w14:paraId="073508DF" w14:textId="77777777" w:rsidR="006F1816" w:rsidRDefault="006F1816" w:rsidP="002259F9">
          <w:pPr>
            <w:pStyle w:val="Topptekstlinje2"/>
          </w:pPr>
          <w:bookmarkStart w:id="57" w:name="ADMBETEGNELSE_1R"/>
          <w:r>
            <w:t>Universitetet i Oslo</w:t>
          </w:r>
          <w:bookmarkEnd w:id="57"/>
        </w:p>
      </w:tc>
    </w:tr>
  </w:tbl>
  <w:p w14:paraId="1A2D831A" w14:textId="77777777" w:rsidR="006F1816" w:rsidRPr="00AA7420" w:rsidRDefault="006F1816" w:rsidP="002259F9">
    <w:pPr>
      <w:pStyle w:val="Header"/>
      <w:ind w:left="964"/>
      <w:rPr>
        <w:rFonts w:ascii="Georgia" w:hAnsi="Georgia"/>
      </w:rPr>
    </w:pPr>
    <w:r>
      <w:rPr>
        <w:rFonts w:ascii="Georgia" w:hAnsi="Georgia"/>
        <w:noProof/>
        <w:lang w:eastAsia="zh-CN"/>
      </w:rPr>
      <w:drawing>
        <wp:anchor distT="0" distB="0" distL="114300" distR="114300" simplePos="0" relativeHeight="251662336" behindDoc="1" locked="1" layoutInCell="1" allowOverlap="1" wp14:anchorId="78BAB4F2" wp14:editId="2DBCB109">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zh-CN"/>
      </w:rPr>
      <w:drawing>
        <wp:anchor distT="0" distB="0" distL="114300" distR="114300" simplePos="0" relativeHeight="251661312" behindDoc="1" locked="1" layoutInCell="1" allowOverlap="1" wp14:anchorId="3AE06955" wp14:editId="4E35AB29">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E20"/>
    <w:multiLevelType w:val="hybridMultilevel"/>
    <w:tmpl w:val="3BB87EC2"/>
    <w:lvl w:ilvl="0" w:tplc="04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0B1A5B"/>
    <w:multiLevelType w:val="hybridMultilevel"/>
    <w:tmpl w:val="A42256E8"/>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214736"/>
    <w:multiLevelType w:val="hybridMultilevel"/>
    <w:tmpl w:val="98C2D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511115"/>
    <w:multiLevelType w:val="hybridMultilevel"/>
    <w:tmpl w:val="F930688A"/>
    <w:lvl w:ilvl="0" w:tplc="4906F636">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B986A22"/>
    <w:multiLevelType w:val="hybridMultilevel"/>
    <w:tmpl w:val="B9E64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C53048E"/>
    <w:multiLevelType w:val="hybridMultilevel"/>
    <w:tmpl w:val="CD084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F931AD9"/>
    <w:multiLevelType w:val="hybridMultilevel"/>
    <w:tmpl w:val="3AC2B4BA"/>
    <w:lvl w:ilvl="0" w:tplc="9BCEB5B4">
      <w:start w:val="5"/>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41220E3"/>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50760ED"/>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5AC102D"/>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63A6C13"/>
    <w:multiLevelType w:val="hybridMultilevel"/>
    <w:tmpl w:val="C40A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73E2AB5"/>
    <w:multiLevelType w:val="hybridMultilevel"/>
    <w:tmpl w:val="4D10C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A605B5A"/>
    <w:multiLevelType w:val="hybridMultilevel"/>
    <w:tmpl w:val="CC72C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0A02368"/>
    <w:multiLevelType w:val="hybridMultilevel"/>
    <w:tmpl w:val="48681054"/>
    <w:lvl w:ilvl="0" w:tplc="885A5898">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0BD78BD"/>
    <w:multiLevelType w:val="hybridMultilevel"/>
    <w:tmpl w:val="54104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9F66390"/>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DC31188"/>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8047E2F"/>
    <w:multiLevelType w:val="hybridMultilevel"/>
    <w:tmpl w:val="6742D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C61691E"/>
    <w:multiLevelType w:val="hybridMultilevel"/>
    <w:tmpl w:val="ED00C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A985406"/>
    <w:multiLevelType w:val="hybridMultilevel"/>
    <w:tmpl w:val="6DFE2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CD21DAE"/>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F982786"/>
    <w:multiLevelType w:val="hybridMultilevel"/>
    <w:tmpl w:val="E4DC7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04032C7"/>
    <w:multiLevelType w:val="hybridMultilevel"/>
    <w:tmpl w:val="8212741C"/>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22F7C68"/>
    <w:multiLevelType w:val="hybridMultilevel"/>
    <w:tmpl w:val="D1BCA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44F6996"/>
    <w:multiLevelType w:val="hybridMultilevel"/>
    <w:tmpl w:val="CAF83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A17368F"/>
    <w:multiLevelType w:val="hybridMultilevel"/>
    <w:tmpl w:val="4600BA7A"/>
    <w:lvl w:ilvl="0" w:tplc="7DC4305C">
      <w:start w:val="1"/>
      <w:numFmt w:val="lowerLetter"/>
      <w:lvlText w:val="%1."/>
      <w:lvlJc w:val="left"/>
      <w:pPr>
        <w:ind w:left="720" w:hanging="360"/>
      </w:pPr>
      <w:rPr>
        <w:rFonts w:hint="default"/>
        <w:lang w:val="nb-N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B154899"/>
    <w:multiLevelType w:val="hybridMultilevel"/>
    <w:tmpl w:val="9690A3A8"/>
    <w:lvl w:ilvl="0" w:tplc="99E45524">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BA60DA3"/>
    <w:multiLevelType w:val="hybridMultilevel"/>
    <w:tmpl w:val="B3FA2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C582BD7"/>
    <w:multiLevelType w:val="hybridMultilevel"/>
    <w:tmpl w:val="21807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DBE6129"/>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E333205"/>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6"/>
  </w:num>
  <w:num w:numId="2">
    <w:abstractNumId w:val="6"/>
  </w:num>
  <w:num w:numId="3">
    <w:abstractNumId w:val="22"/>
  </w:num>
  <w:num w:numId="4">
    <w:abstractNumId w:val="1"/>
  </w:num>
  <w:num w:numId="5">
    <w:abstractNumId w:val="0"/>
  </w:num>
  <w:num w:numId="6">
    <w:abstractNumId w:val="18"/>
  </w:num>
  <w:num w:numId="7">
    <w:abstractNumId w:val="24"/>
  </w:num>
  <w:num w:numId="8">
    <w:abstractNumId w:val="14"/>
  </w:num>
  <w:num w:numId="9">
    <w:abstractNumId w:val="11"/>
  </w:num>
  <w:num w:numId="10">
    <w:abstractNumId w:val="17"/>
  </w:num>
  <w:num w:numId="11">
    <w:abstractNumId w:val="23"/>
  </w:num>
  <w:num w:numId="12">
    <w:abstractNumId w:val="28"/>
  </w:num>
  <w:num w:numId="13">
    <w:abstractNumId w:val="10"/>
  </w:num>
  <w:num w:numId="14">
    <w:abstractNumId w:val="19"/>
  </w:num>
  <w:num w:numId="15">
    <w:abstractNumId w:val="27"/>
  </w:num>
  <w:num w:numId="16">
    <w:abstractNumId w:val="2"/>
  </w:num>
  <w:num w:numId="17">
    <w:abstractNumId w:val="21"/>
  </w:num>
  <w:num w:numId="18">
    <w:abstractNumId w:val="12"/>
  </w:num>
  <w:num w:numId="19">
    <w:abstractNumId w:val="3"/>
  </w:num>
  <w:num w:numId="20">
    <w:abstractNumId w:val="13"/>
  </w:num>
  <w:num w:numId="21">
    <w:abstractNumId w:val="7"/>
  </w:num>
  <w:num w:numId="22">
    <w:abstractNumId w:val="30"/>
  </w:num>
  <w:num w:numId="23">
    <w:abstractNumId w:val="9"/>
  </w:num>
  <w:num w:numId="24">
    <w:abstractNumId w:val="20"/>
  </w:num>
  <w:num w:numId="25">
    <w:abstractNumId w:val="15"/>
  </w:num>
  <w:num w:numId="26">
    <w:abstractNumId w:val="8"/>
  </w:num>
  <w:num w:numId="27">
    <w:abstractNumId w:val="4"/>
  </w:num>
  <w:num w:numId="28">
    <w:abstractNumId w:val="5"/>
  </w:num>
  <w:num w:numId="29">
    <w:abstractNumId w:val="25"/>
  </w:num>
  <w:num w:numId="30">
    <w:abstractNumId w:val="16"/>
  </w:num>
  <w:num w:numId="3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Steen Slåttå">
    <w15:presenceInfo w15:providerId="None" w15:userId="Kristin Steen Slåttå"/>
  </w15:person>
  <w15:person w15:author="Kristin Steen Slåttå [2]">
    <w15:presenceInfo w15:providerId="AD" w15:userId="S-1-5-21-1927809936-1189766144-1318725885-269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E2"/>
    <w:rsid w:val="00000062"/>
    <w:rsid w:val="00000EF5"/>
    <w:rsid w:val="00003719"/>
    <w:rsid w:val="00017F34"/>
    <w:rsid w:val="000336C5"/>
    <w:rsid w:val="00035CFC"/>
    <w:rsid w:val="0005713C"/>
    <w:rsid w:val="00061CC9"/>
    <w:rsid w:val="00072BD5"/>
    <w:rsid w:val="000748A8"/>
    <w:rsid w:val="00074B63"/>
    <w:rsid w:val="000807D7"/>
    <w:rsid w:val="00082A09"/>
    <w:rsid w:val="00083EDA"/>
    <w:rsid w:val="0009608F"/>
    <w:rsid w:val="000963D2"/>
    <w:rsid w:val="000C3018"/>
    <w:rsid w:val="000D5733"/>
    <w:rsid w:val="000D622D"/>
    <w:rsid w:val="000E1EB4"/>
    <w:rsid w:val="000E6621"/>
    <w:rsid w:val="0010078C"/>
    <w:rsid w:val="001173D5"/>
    <w:rsid w:val="00121254"/>
    <w:rsid w:val="0012511E"/>
    <w:rsid w:val="00130F1D"/>
    <w:rsid w:val="00131295"/>
    <w:rsid w:val="00140E3A"/>
    <w:rsid w:val="0014691D"/>
    <w:rsid w:val="00150D37"/>
    <w:rsid w:val="00157D89"/>
    <w:rsid w:val="00163A2A"/>
    <w:rsid w:val="00172DA1"/>
    <w:rsid w:val="00174E69"/>
    <w:rsid w:val="001A0982"/>
    <w:rsid w:val="001A4507"/>
    <w:rsid w:val="001C1E8F"/>
    <w:rsid w:val="001C471B"/>
    <w:rsid w:val="001D0BAA"/>
    <w:rsid w:val="001D189B"/>
    <w:rsid w:val="001E6143"/>
    <w:rsid w:val="001F4F3D"/>
    <w:rsid w:val="00202EEC"/>
    <w:rsid w:val="00205FF6"/>
    <w:rsid w:val="00214088"/>
    <w:rsid w:val="0022098B"/>
    <w:rsid w:val="00220EF3"/>
    <w:rsid w:val="00222D21"/>
    <w:rsid w:val="002259F9"/>
    <w:rsid w:val="002301A3"/>
    <w:rsid w:val="0023357F"/>
    <w:rsid w:val="00241D33"/>
    <w:rsid w:val="00254D18"/>
    <w:rsid w:val="00265E00"/>
    <w:rsid w:val="0027198C"/>
    <w:rsid w:val="002720B9"/>
    <w:rsid w:val="0027678A"/>
    <w:rsid w:val="00280F4E"/>
    <w:rsid w:val="002813E9"/>
    <w:rsid w:val="002A1D6F"/>
    <w:rsid w:val="002A2A6B"/>
    <w:rsid w:val="002A3B1E"/>
    <w:rsid w:val="002C4EB9"/>
    <w:rsid w:val="002E22CC"/>
    <w:rsid w:val="00300F8B"/>
    <w:rsid w:val="00307B0D"/>
    <w:rsid w:val="0032501B"/>
    <w:rsid w:val="0032774B"/>
    <w:rsid w:val="00337B1C"/>
    <w:rsid w:val="0034554C"/>
    <w:rsid w:val="00350DB5"/>
    <w:rsid w:val="00351A6E"/>
    <w:rsid w:val="00362A6B"/>
    <w:rsid w:val="00364CF9"/>
    <w:rsid w:val="00372554"/>
    <w:rsid w:val="003739B4"/>
    <w:rsid w:val="0038102C"/>
    <w:rsid w:val="003A5A2A"/>
    <w:rsid w:val="003A62C9"/>
    <w:rsid w:val="003B4A65"/>
    <w:rsid w:val="003B64B4"/>
    <w:rsid w:val="003C244F"/>
    <w:rsid w:val="003D3455"/>
    <w:rsid w:val="003D4911"/>
    <w:rsid w:val="003D5959"/>
    <w:rsid w:val="003E7A38"/>
    <w:rsid w:val="003F061B"/>
    <w:rsid w:val="003F531E"/>
    <w:rsid w:val="00402B7C"/>
    <w:rsid w:val="0041604E"/>
    <w:rsid w:val="00430ECC"/>
    <w:rsid w:val="0044643F"/>
    <w:rsid w:val="00446D11"/>
    <w:rsid w:val="00453A73"/>
    <w:rsid w:val="00453F2F"/>
    <w:rsid w:val="00455D68"/>
    <w:rsid w:val="00455F2D"/>
    <w:rsid w:val="00467483"/>
    <w:rsid w:val="00472683"/>
    <w:rsid w:val="00476989"/>
    <w:rsid w:val="00485AAC"/>
    <w:rsid w:val="00490D35"/>
    <w:rsid w:val="004A3ADD"/>
    <w:rsid w:val="004C1F31"/>
    <w:rsid w:val="004D679A"/>
    <w:rsid w:val="004F1D0F"/>
    <w:rsid w:val="004F6DD9"/>
    <w:rsid w:val="005018DE"/>
    <w:rsid w:val="005034FE"/>
    <w:rsid w:val="005133EA"/>
    <w:rsid w:val="0053622B"/>
    <w:rsid w:val="005614EA"/>
    <w:rsid w:val="005669C2"/>
    <w:rsid w:val="00570189"/>
    <w:rsid w:val="005823CE"/>
    <w:rsid w:val="0058303A"/>
    <w:rsid w:val="005974AC"/>
    <w:rsid w:val="005A64B0"/>
    <w:rsid w:val="005A7709"/>
    <w:rsid w:val="005B76E6"/>
    <w:rsid w:val="005C6351"/>
    <w:rsid w:val="005C706F"/>
    <w:rsid w:val="005C789E"/>
    <w:rsid w:val="005D08BB"/>
    <w:rsid w:val="005D2AA9"/>
    <w:rsid w:val="005E043D"/>
    <w:rsid w:val="005E423E"/>
    <w:rsid w:val="006063CB"/>
    <w:rsid w:val="00610676"/>
    <w:rsid w:val="006117AF"/>
    <w:rsid w:val="006346F1"/>
    <w:rsid w:val="00636AA0"/>
    <w:rsid w:val="006373B2"/>
    <w:rsid w:val="00640984"/>
    <w:rsid w:val="006609A6"/>
    <w:rsid w:val="006776AB"/>
    <w:rsid w:val="00683FFE"/>
    <w:rsid w:val="006A7777"/>
    <w:rsid w:val="006C01FF"/>
    <w:rsid w:val="006D5DA0"/>
    <w:rsid w:val="006E61D0"/>
    <w:rsid w:val="006E7911"/>
    <w:rsid w:val="006F1816"/>
    <w:rsid w:val="006F19E6"/>
    <w:rsid w:val="006F58F7"/>
    <w:rsid w:val="007039AA"/>
    <w:rsid w:val="00717FF3"/>
    <w:rsid w:val="00730A3B"/>
    <w:rsid w:val="007377B7"/>
    <w:rsid w:val="00737B85"/>
    <w:rsid w:val="00753880"/>
    <w:rsid w:val="007641F1"/>
    <w:rsid w:val="00765760"/>
    <w:rsid w:val="007674F3"/>
    <w:rsid w:val="00767A0B"/>
    <w:rsid w:val="0077711D"/>
    <w:rsid w:val="00785D0D"/>
    <w:rsid w:val="00792BED"/>
    <w:rsid w:val="007A6FD9"/>
    <w:rsid w:val="007D02B0"/>
    <w:rsid w:val="007D2506"/>
    <w:rsid w:val="007E2074"/>
    <w:rsid w:val="007F4D35"/>
    <w:rsid w:val="008002C0"/>
    <w:rsid w:val="00800892"/>
    <w:rsid w:val="00815119"/>
    <w:rsid w:val="0082318E"/>
    <w:rsid w:val="00827D31"/>
    <w:rsid w:val="00827FE2"/>
    <w:rsid w:val="0083137D"/>
    <w:rsid w:val="00833AF5"/>
    <w:rsid w:val="00834001"/>
    <w:rsid w:val="00834AE6"/>
    <w:rsid w:val="00847546"/>
    <w:rsid w:val="00854D4B"/>
    <w:rsid w:val="00857C29"/>
    <w:rsid w:val="00864EC5"/>
    <w:rsid w:val="008716B2"/>
    <w:rsid w:val="00871E70"/>
    <w:rsid w:val="00872B71"/>
    <w:rsid w:val="00875B61"/>
    <w:rsid w:val="00876C99"/>
    <w:rsid w:val="00877EA3"/>
    <w:rsid w:val="00884EE6"/>
    <w:rsid w:val="00885F80"/>
    <w:rsid w:val="00887618"/>
    <w:rsid w:val="008A0C58"/>
    <w:rsid w:val="008A51E4"/>
    <w:rsid w:val="008C09CC"/>
    <w:rsid w:val="008C47D4"/>
    <w:rsid w:val="008D420D"/>
    <w:rsid w:val="008E032F"/>
    <w:rsid w:val="008E1665"/>
    <w:rsid w:val="008E3C42"/>
    <w:rsid w:val="008E66AB"/>
    <w:rsid w:val="008E6C6B"/>
    <w:rsid w:val="009103F0"/>
    <w:rsid w:val="00922DFE"/>
    <w:rsid w:val="00937BB1"/>
    <w:rsid w:val="009421B3"/>
    <w:rsid w:val="00961C25"/>
    <w:rsid w:val="009640EB"/>
    <w:rsid w:val="00966F00"/>
    <w:rsid w:val="009A38F1"/>
    <w:rsid w:val="009C6099"/>
    <w:rsid w:val="009D2E47"/>
    <w:rsid w:val="009F4539"/>
    <w:rsid w:val="00A03C20"/>
    <w:rsid w:val="00A06E7F"/>
    <w:rsid w:val="00A158A1"/>
    <w:rsid w:val="00A34ED7"/>
    <w:rsid w:val="00A41EB9"/>
    <w:rsid w:val="00A447AF"/>
    <w:rsid w:val="00A464A2"/>
    <w:rsid w:val="00A479AE"/>
    <w:rsid w:val="00A74ED2"/>
    <w:rsid w:val="00A857E5"/>
    <w:rsid w:val="00A93E92"/>
    <w:rsid w:val="00AA4752"/>
    <w:rsid w:val="00AA6FC4"/>
    <w:rsid w:val="00AB249A"/>
    <w:rsid w:val="00AB3B00"/>
    <w:rsid w:val="00AC0A98"/>
    <w:rsid w:val="00AC2925"/>
    <w:rsid w:val="00AD6A80"/>
    <w:rsid w:val="00AD7455"/>
    <w:rsid w:val="00AE238D"/>
    <w:rsid w:val="00B135AE"/>
    <w:rsid w:val="00B13F1A"/>
    <w:rsid w:val="00B17C82"/>
    <w:rsid w:val="00B21E65"/>
    <w:rsid w:val="00B31027"/>
    <w:rsid w:val="00B43503"/>
    <w:rsid w:val="00B44DCB"/>
    <w:rsid w:val="00B50969"/>
    <w:rsid w:val="00B5231F"/>
    <w:rsid w:val="00B57EE1"/>
    <w:rsid w:val="00B76526"/>
    <w:rsid w:val="00B812E2"/>
    <w:rsid w:val="00BB1221"/>
    <w:rsid w:val="00BC7429"/>
    <w:rsid w:val="00BD780C"/>
    <w:rsid w:val="00BE3682"/>
    <w:rsid w:val="00BE4406"/>
    <w:rsid w:val="00BF20EA"/>
    <w:rsid w:val="00BF4CDA"/>
    <w:rsid w:val="00C00D77"/>
    <w:rsid w:val="00C01E18"/>
    <w:rsid w:val="00C0614D"/>
    <w:rsid w:val="00C07613"/>
    <w:rsid w:val="00C12403"/>
    <w:rsid w:val="00C1457B"/>
    <w:rsid w:val="00C1745C"/>
    <w:rsid w:val="00C21942"/>
    <w:rsid w:val="00C23DA3"/>
    <w:rsid w:val="00C271F0"/>
    <w:rsid w:val="00C35466"/>
    <w:rsid w:val="00C43E25"/>
    <w:rsid w:val="00C5038C"/>
    <w:rsid w:val="00C6039A"/>
    <w:rsid w:val="00C72AB5"/>
    <w:rsid w:val="00C76350"/>
    <w:rsid w:val="00C77435"/>
    <w:rsid w:val="00C87461"/>
    <w:rsid w:val="00C8762A"/>
    <w:rsid w:val="00C94052"/>
    <w:rsid w:val="00CC0258"/>
    <w:rsid w:val="00CD4E47"/>
    <w:rsid w:val="00CD5760"/>
    <w:rsid w:val="00CD6C0F"/>
    <w:rsid w:val="00CE3B4C"/>
    <w:rsid w:val="00CE5A1D"/>
    <w:rsid w:val="00D00B67"/>
    <w:rsid w:val="00D24151"/>
    <w:rsid w:val="00D24BE1"/>
    <w:rsid w:val="00D33173"/>
    <w:rsid w:val="00D54B54"/>
    <w:rsid w:val="00D61A21"/>
    <w:rsid w:val="00D67A81"/>
    <w:rsid w:val="00D77653"/>
    <w:rsid w:val="00D90FB9"/>
    <w:rsid w:val="00D97793"/>
    <w:rsid w:val="00DA73CF"/>
    <w:rsid w:val="00DA73EF"/>
    <w:rsid w:val="00DA7AA6"/>
    <w:rsid w:val="00DB25E7"/>
    <w:rsid w:val="00DB5B2B"/>
    <w:rsid w:val="00DC7FD0"/>
    <w:rsid w:val="00DD118C"/>
    <w:rsid w:val="00DD6569"/>
    <w:rsid w:val="00DD7821"/>
    <w:rsid w:val="00DE137E"/>
    <w:rsid w:val="00DE46E2"/>
    <w:rsid w:val="00DE7D01"/>
    <w:rsid w:val="00DF4935"/>
    <w:rsid w:val="00DF641A"/>
    <w:rsid w:val="00E06E11"/>
    <w:rsid w:val="00E131CB"/>
    <w:rsid w:val="00E20C10"/>
    <w:rsid w:val="00E31EDB"/>
    <w:rsid w:val="00E62E42"/>
    <w:rsid w:val="00E665A6"/>
    <w:rsid w:val="00E750C3"/>
    <w:rsid w:val="00E75BCD"/>
    <w:rsid w:val="00E87550"/>
    <w:rsid w:val="00E96C1A"/>
    <w:rsid w:val="00EA1E5E"/>
    <w:rsid w:val="00EB5E26"/>
    <w:rsid w:val="00EB647C"/>
    <w:rsid w:val="00EC6877"/>
    <w:rsid w:val="00ED5385"/>
    <w:rsid w:val="00ED77D6"/>
    <w:rsid w:val="00F00439"/>
    <w:rsid w:val="00F00DAC"/>
    <w:rsid w:val="00F04F7B"/>
    <w:rsid w:val="00F161F4"/>
    <w:rsid w:val="00F2271A"/>
    <w:rsid w:val="00F24070"/>
    <w:rsid w:val="00F34056"/>
    <w:rsid w:val="00F35667"/>
    <w:rsid w:val="00F43D12"/>
    <w:rsid w:val="00F46D99"/>
    <w:rsid w:val="00F475A1"/>
    <w:rsid w:val="00F5270E"/>
    <w:rsid w:val="00F55A78"/>
    <w:rsid w:val="00F57E60"/>
    <w:rsid w:val="00F60816"/>
    <w:rsid w:val="00F6158B"/>
    <w:rsid w:val="00F617DB"/>
    <w:rsid w:val="00F71514"/>
    <w:rsid w:val="00F97504"/>
    <w:rsid w:val="00FA7848"/>
    <w:rsid w:val="00FC677D"/>
    <w:rsid w:val="00FD3038"/>
    <w:rsid w:val="00FD51ED"/>
    <w:rsid w:val="00FF4C5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E2"/>
    <w:rPr>
      <w:rFonts w:ascii="Calibri" w:eastAsia="Calibri" w:hAnsi="Calibri" w:cs="Times New Roman"/>
      <w:lang w:eastAsia="en-US"/>
    </w:rPr>
  </w:style>
  <w:style w:type="paragraph" w:styleId="Heading1">
    <w:name w:val="heading 1"/>
    <w:basedOn w:val="Normal"/>
    <w:next w:val="Normal"/>
    <w:link w:val="Heading1Char"/>
    <w:uiPriority w:val="9"/>
    <w:qFormat/>
    <w:rsid w:val="00DE4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6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5C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46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46E2"/>
    <w:rPr>
      <w:rFonts w:ascii="Calibri" w:eastAsia="Calibri" w:hAnsi="Calibri" w:cs="Times New Roman"/>
      <w:lang w:eastAsia="en-US"/>
    </w:rPr>
  </w:style>
  <w:style w:type="paragraph" w:styleId="Footer">
    <w:name w:val="footer"/>
    <w:basedOn w:val="Normal"/>
    <w:link w:val="FooterChar"/>
    <w:uiPriority w:val="99"/>
    <w:unhideWhenUsed/>
    <w:rsid w:val="00DE4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6E2"/>
    <w:rPr>
      <w:rFonts w:ascii="Calibri" w:eastAsia="Calibri" w:hAnsi="Calibri" w:cs="Times New Roman"/>
      <w:lang w:eastAsia="en-US"/>
    </w:rPr>
  </w:style>
  <w:style w:type="paragraph" w:customStyle="1" w:styleId="Topptekstlinje1">
    <w:name w:val="Topptekst_linje1"/>
    <w:basedOn w:val="Header"/>
    <w:link w:val="Topptekstlinje1Char"/>
    <w:qFormat/>
    <w:rsid w:val="00DE46E2"/>
    <w:rPr>
      <w:rFonts w:ascii="Arial" w:hAnsi="Arial" w:cs="Arial"/>
      <w:b/>
      <w:sz w:val="32"/>
      <w:szCs w:val="32"/>
    </w:rPr>
  </w:style>
  <w:style w:type="paragraph" w:customStyle="1" w:styleId="Topptekstlinje2">
    <w:name w:val="Topptekst_linje2"/>
    <w:basedOn w:val="Header"/>
    <w:link w:val="Topptekstlinje2Char"/>
    <w:qFormat/>
    <w:rsid w:val="00DE46E2"/>
    <w:rPr>
      <w:rFonts w:ascii="Georgia" w:hAnsi="Georgia" w:cs="Arial"/>
      <w:sz w:val="24"/>
      <w:szCs w:val="24"/>
    </w:rPr>
  </w:style>
  <w:style w:type="character" w:customStyle="1" w:styleId="Topptekstlinje1Char">
    <w:name w:val="Topptekst_linje1 Char"/>
    <w:basedOn w:val="HeaderChar"/>
    <w:link w:val="Topptekstlinje1"/>
    <w:rsid w:val="00DE46E2"/>
    <w:rPr>
      <w:rFonts w:ascii="Arial" w:eastAsia="Calibri"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DE46E2"/>
    <w:pPr>
      <w:spacing w:before="640" w:after="60"/>
    </w:pPr>
    <w:rPr>
      <w:rFonts w:ascii="Georgia" w:hAnsi="Georgia"/>
      <w:b/>
    </w:rPr>
  </w:style>
  <w:style w:type="character" w:customStyle="1" w:styleId="Topptekstlinje2Char">
    <w:name w:val="Topptekst_linje2 Char"/>
    <w:basedOn w:val="HeaderChar"/>
    <w:link w:val="Topptekstlinje2"/>
    <w:rsid w:val="00DE46E2"/>
    <w:rPr>
      <w:rFonts w:ascii="Georgia" w:eastAsia="Calibri" w:hAnsi="Georgia" w:cs="Arial"/>
      <w:sz w:val="24"/>
      <w:szCs w:val="24"/>
      <w:lang w:eastAsia="en-US"/>
    </w:rPr>
  </w:style>
  <w:style w:type="character" w:customStyle="1" w:styleId="Georgia11BoldTittelChar">
    <w:name w:val="Georgia11_Bold_Tittel Char"/>
    <w:basedOn w:val="DefaultParagraphFont"/>
    <w:link w:val="Georgia11BoldTittel"/>
    <w:rsid w:val="00DE46E2"/>
    <w:rPr>
      <w:rFonts w:ascii="Georgia" w:eastAsia="Calibri" w:hAnsi="Georgia" w:cs="Times New Roman"/>
      <w:b/>
      <w:lang w:eastAsia="en-US"/>
    </w:rPr>
  </w:style>
  <w:style w:type="paragraph" w:customStyle="1" w:styleId="Georgia11spacing10after">
    <w:name w:val="Georgia11_spacing_10after"/>
    <w:basedOn w:val="Normal"/>
    <w:rsid w:val="00DE46E2"/>
    <w:rPr>
      <w:rFonts w:ascii="Georgia" w:hAnsi="Georgia"/>
    </w:rPr>
  </w:style>
  <w:style w:type="character" w:styleId="Hyperlink">
    <w:name w:val="Hyperlink"/>
    <w:basedOn w:val="DefaultParagraphFont"/>
    <w:uiPriority w:val="99"/>
    <w:unhideWhenUsed/>
    <w:rsid w:val="00DE46E2"/>
    <w:rPr>
      <w:color w:val="0000FF" w:themeColor="hyperlink"/>
      <w:u w:val="single"/>
    </w:rPr>
  </w:style>
  <w:style w:type="paragraph" w:styleId="FootnoteText">
    <w:name w:val="footnote text"/>
    <w:basedOn w:val="Normal"/>
    <w:link w:val="FootnoteTextChar"/>
    <w:uiPriority w:val="99"/>
    <w:semiHidden/>
    <w:unhideWhenUsed/>
    <w:rsid w:val="00DE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E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DE46E2"/>
    <w:rPr>
      <w:vertAlign w:val="superscript"/>
    </w:rPr>
  </w:style>
  <w:style w:type="paragraph" w:styleId="BalloonText">
    <w:name w:val="Balloon Text"/>
    <w:basedOn w:val="Normal"/>
    <w:link w:val="BalloonTextChar"/>
    <w:uiPriority w:val="99"/>
    <w:semiHidden/>
    <w:unhideWhenUsed/>
    <w:rsid w:val="00DE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E2"/>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DE46E2"/>
    <w:rPr>
      <w:color w:val="800080" w:themeColor="followedHyperlink"/>
      <w:u w:val="single"/>
    </w:rPr>
  </w:style>
  <w:style w:type="character" w:customStyle="1" w:styleId="Heading1Char">
    <w:name w:val="Heading 1 Char"/>
    <w:basedOn w:val="DefaultParagraphFont"/>
    <w:link w:val="Heading1"/>
    <w:uiPriority w:val="9"/>
    <w:rsid w:val="00DE46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E46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E46E2"/>
    <w:rPr>
      <w:rFonts w:asciiTheme="majorHAnsi" w:eastAsiaTheme="majorEastAsia" w:hAnsiTheme="majorHAnsi" w:cstheme="majorBidi"/>
      <w:b/>
      <w:bCs/>
      <w:color w:val="4F81BD" w:themeColor="accent1"/>
      <w:lang w:eastAsia="en-US"/>
    </w:rPr>
  </w:style>
  <w:style w:type="paragraph" w:styleId="TOCHeading">
    <w:name w:val="TOC Heading"/>
    <w:basedOn w:val="Heading1"/>
    <w:next w:val="Normal"/>
    <w:uiPriority w:val="39"/>
    <w:semiHidden/>
    <w:unhideWhenUsed/>
    <w:qFormat/>
    <w:rsid w:val="00DE46E2"/>
    <w:pPr>
      <w:outlineLvl w:val="9"/>
    </w:pPr>
    <w:rPr>
      <w:lang w:val="en-US" w:eastAsia="ja-JP"/>
    </w:rPr>
  </w:style>
  <w:style w:type="paragraph" w:styleId="TOC1">
    <w:name w:val="toc 1"/>
    <w:basedOn w:val="Normal"/>
    <w:next w:val="Normal"/>
    <w:autoRedefine/>
    <w:uiPriority w:val="39"/>
    <w:unhideWhenUsed/>
    <w:rsid w:val="00DE46E2"/>
    <w:pPr>
      <w:spacing w:after="100"/>
    </w:pPr>
  </w:style>
  <w:style w:type="paragraph" w:styleId="TOC2">
    <w:name w:val="toc 2"/>
    <w:basedOn w:val="Normal"/>
    <w:next w:val="Normal"/>
    <w:autoRedefine/>
    <w:uiPriority w:val="39"/>
    <w:unhideWhenUsed/>
    <w:rsid w:val="00DE46E2"/>
    <w:pPr>
      <w:spacing w:after="100"/>
      <w:ind w:left="220"/>
    </w:pPr>
  </w:style>
  <w:style w:type="paragraph" w:styleId="TOC3">
    <w:name w:val="toc 3"/>
    <w:basedOn w:val="Normal"/>
    <w:next w:val="Normal"/>
    <w:autoRedefine/>
    <w:uiPriority w:val="39"/>
    <w:unhideWhenUsed/>
    <w:rsid w:val="00DE46E2"/>
    <w:pPr>
      <w:spacing w:after="100"/>
      <w:ind w:left="440"/>
    </w:pPr>
  </w:style>
  <w:style w:type="paragraph" w:styleId="PlainText">
    <w:name w:val="Plain Text"/>
    <w:basedOn w:val="Normal"/>
    <w:link w:val="PlainTextChar"/>
    <w:uiPriority w:val="99"/>
    <w:semiHidden/>
    <w:unhideWhenUsed/>
    <w:rsid w:val="00082A09"/>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082A09"/>
    <w:rPr>
      <w:rFonts w:ascii="Calibri" w:hAnsi="Calibri"/>
      <w:szCs w:val="21"/>
    </w:rPr>
  </w:style>
  <w:style w:type="paragraph" w:styleId="ListParagraph">
    <w:name w:val="List Paragraph"/>
    <w:basedOn w:val="Normal"/>
    <w:uiPriority w:val="34"/>
    <w:qFormat/>
    <w:rsid w:val="001E6143"/>
    <w:pPr>
      <w:ind w:left="720"/>
      <w:contextualSpacing/>
    </w:pPr>
  </w:style>
  <w:style w:type="character" w:styleId="CommentReference">
    <w:name w:val="annotation reference"/>
    <w:basedOn w:val="DefaultParagraphFont"/>
    <w:uiPriority w:val="99"/>
    <w:semiHidden/>
    <w:unhideWhenUsed/>
    <w:rsid w:val="005133EA"/>
    <w:rPr>
      <w:sz w:val="16"/>
      <w:szCs w:val="16"/>
    </w:rPr>
  </w:style>
  <w:style w:type="paragraph" w:styleId="CommentText">
    <w:name w:val="annotation text"/>
    <w:basedOn w:val="Normal"/>
    <w:link w:val="CommentTextChar"/>
    <w:uiPriority w:val="99"/>
    <w:semiHidden/>
    <w:unhideWhenUsed/>
    <w:rsid w:val="005133EA"/>
    <w:pPr>
      <w:spacing w:line="240" w:lineRule="auto"/>
    </w:pPr>
    <w:rPr>
      <w:sz w:val="20"/>
      <w:szCs w:val="20"/>
    </w:rPr>
  </w:style>
  <w:style w:type="character" w:customStyle="1" w:styleId="CommentTextChar">
    <w:name w:val="Comment Text Char"/>
    <w:basedOn w:val="DefaultParagraphFont"/>
    <w:link w:val="CommentText"/>
    <w:uiPriority w:val="99"/>
    <w:semiHidden/>
    <w:rsid w:val="005133EA"/>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33EA"/>
    <w:rPr>
      <w:b/>
      <w:bCs/>
    </w:rPr>
  </w:style>
  <w:style w:type="character" w:customStyle="1" w:styleId="CommentSubjectChar">
    <w:name w:val="Comment Subject Char"/>
    <w:basedOn w:val="CommentTextChar"/>
    <w:link w:val="CommentSubject"/>
    <w:uiPriority w:val="99"/>
    <w:semiHidden/>
    <w:rsid w:val="005133EA"/>
    <w:rPr>
      <w:rFonts w:ascii="Calibri" w:eastAsia="Calibri" w:hAnsi="Calibri" w:cs="Times New Roman"/>
      <w:b/>
      <w:bCs/>
      <w:sz w:val="20"/>
      <w:szCs w:val="20"/>
      <w:lang w:eastAsia="en-US"/>
    </w:rPr>
  </w:style>
  <w:style w:type="character" w:customStyle="1" w:styleId="Heading4Char">
    <w:name w:val="Heading 4 Char"/>
    <w:basedOn w:val="DefaultParagraphFont"/>
    <w:link w:val="Heading4"/>
    <w:uiPriority w:val="9"/>
    <w:rsid w:val="00035CFC"/>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rsid w:val="006E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E2"/>
    <w:rPr>
      <w:rFonts w:ascii="Calibri" w:eastAsia="Calibri" w:hAnsi="Calibri" w:cs="Times New Roman"/>
      <w:lang w:eastAsia="en-US"/>
    </w:rPr>
  </w:style>
  <w:style w:type="paragraph" w:styleId="Heading1">
    <w:name w:val="heading 1"/>
    <w:basedOn w:val="Normal"/>
    <w:next w:val="Normal"/>
    <w:link w:val="Heading1Char"/>
    <w:uiPriority w:val="9"/>
    <w:qFormat/>
    <w:rsid w:val="00DE4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6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5C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46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46E2"/>
    <w:rPr>
      <w:rFonts w:ascii="Calibri" w:eastAsia="Calibri" w:hAnsi="Calibri" w:cs="Times New Roman"/>
      <w:lang w:eastAsia="en-US"/>
    </w:rPr>
  </w:style>
  <w:style w:type="paragraph" w:styleId="Footer">
    <w:name w:val="footer"/>
    <w:basedOn w:val="Normal"/>
    <w:link w:val="FooterChar"/>
    <w:uiPriority w:val="99"/>
    <w:unhideWhenUsed/>
    <w:rsid w:val="00DE4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6E2"/>
    <w:rPr>
      <w:rFonts w:ascii="Calibri" w:eastAsia="Calibri" w:hAnsi="Calibri" w:cs="Times New Roman"/>
      <w:lang w:eastAsia="en-US"/>
    </w:rPr>
  </w:style>
  <w:style w:type="paragraph" w:customStyle="1" w:styleId="Topptekstlinje1">
    <w:name w:val="Topptekst_linje1"/>
    <w:basedOn w:val="Header"/>
    <w:link w:val="Topptekstlinje1Char"/>
    <w:qFormat/>
    <w:rsid w:val="00DE46E2"/>
    <w:rPr>
      <w:rFonts w:ascii="Arial" w:hAnsi="Arial" w:cs="Arial"/>
      <w:b/>
      <w:sz w:val="32"/>
      <w:szCs w:val="32"/>
    </w:rPr>
  </w:style>
  <w:style w:type="paragraph" w:customStyle="1" w:styleId="Topptekstlinje2">
    <w:name w:val="Topptekst_linje2"/>
    <w:basedOn w:val="Header"/>
    <w:link w:val="Topptekstlinje2Char"/>
    <w:qFormat/>
    <w:rsid w:val="00DE46E2"/>
    <w:rPr>
      <w:rFonts w:ascii="Georgia" w:hAnsi="Georgia" w:cs="Arial"/>
      <w:sz w:val="24"/>
      <w:szCs w:val="24"/>
    </w:rPr>
  </w:style>
  <w:style w:type="character" w:customStyle="1" w:styleId="Topptekstlinje1Char">
    <w:name w:val="Topptekst_linje1 Char"/>
    <w:basedOn w:val="HeaderChar"/>
    <w:link w:val="Topptekstlinje1"/>
    <w:rsid w:val="00DE46E2"/>
    <w:rPr>
      <w:rFonts w:ascii="Arial" w:eastAsia="Calibri"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DE46E2"/>
    <w:pPr>
      <w:spacing w:before="640" w:after="60"/>
    </w:pPr>
    <w:rPr>
      <w:rFonts w:ascii="Georgia" w:hAnsi="Georgia"/>
      <w:b/>
    </w:rPr>
  </w:style>
  <w:style w:type="character" w:customStyle="1" w:styleId="Topptekstlinje2Char">
    <w:name w:val="Topptekst_linje2 Char"/>
    <w:basedOn w:val="HeaderChar"/>
    <w:link w:val="Topptekstlinje2"/>
    <w:rsid w:val="00DE46E2"/>
    <w:rPr>
      <w:rFonts w:ascii="Georgia" w:eastAsia="Calibri" w:hAnsi="Georgia" w:cs="Arial"/>
      <w:sz w:val="24"/>
      <w:szCs w:val="24"/>
      <w:lang w:eastAsia="en-US"/>
    </w:rPr>
  </w:style>
  <w:style w:type="character" w:customStyle="1" w:styleId="Georgia11BoldTittelChar">
    <w:name w:val="Georgia11_Bold_Tittel Char"/>
    <w:basedOn w:val="DefaultParagraphFont"/>
    <w:link w:val="Georgia11BoldTittel"/>
    <w:rsid w:val="00DE46E2"/>
    <w:rPr>
      <w:rFonts w:ascii="Georgia" w:eastAsia="Calibri" w:hAnsi="Georgia" w:cs="Times New Roman"/>
      <w:b/>
      <w:lang w:eastAsia="en-US"/>
    </w:rPr>
  </w:style>
  <w:style w:type="paragraph" w:customStyle="1" w:styleId="Georgia11spacing10after">
    <w:name w:val="Georgia11_spacing_10after"/>
    <w:basedOn w:val="Normal"/>
    <w:rsid w:val="00DE46E2"/>
    <w:rPr>
      <w:rFonts w:ascii="Georgia" w:hAnsi="Georgia"/>
    </w:rPr>
  </w:style>
  <w:style w:type="character" w:styleId="Hyperlink">
    <w:name w:val="Hyperlink"/>
    <w:basedOn w:val="DefaultParagraphFont"/>
    <w:uiPriority w:val="99"/>
    <w:unhideWhenUsed/>
    <w:rsid w:val="00DE46E2"/>
    <w:rPr>
      <w:color w:val="0000FF" w:themeColor="hyperlink"/>
      <w:u w:val="single"/>
    </w:rPr>
  </w:style>
  <w:style w:type="paragraph" w:styleId="FootnoteText">
    <w:name w:val="footnote text"/>
    <w:basedOn w:val="Normal"/>
    <w:link w:val="FootnoteTextChar"/>
    <w:uiPriority w:val="99"/>
    <w:semiHidden/>
    <w:unhideWhenUsed/>
    <w:rsid w:val="00DE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E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DE46E2"/>
    <w:rPr>
      <w:vertAlign w:val="superscript"/>
    </w:rPr>
  </w:style>
  <w:style w:type="paragraph" w:styleId="BalloonText">
    <w:name w:val="Balloon Text"/>
    <w:basedOn w:val="Normal"/>
    <w:link w:val="BalloonTextChar"/>
    <w:uiPriority w:val="99"/>
    <w:semiHidden/>
    <w:unhideWhenUsed/>
    <w:rsid w:val="00DE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E2"/>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DE46E2"/>
    <w:rPr>
      <w:color w:val="800080" w:themeColor="followedHyperlink"/>
      <w:u w:val="single"/>
    </w:rPr>
  </w:style>
  <w:style w:type="character" w:customStyle="1" w:styleId="Heading1Char">
    <w:name w:val="Heading 1 Char"/>
    <w:basedOn w:val="DefaultParagraphFont"/>
    <w:link w:val="Heading1"/>
    <w:uiPriority w:val="9"/>
    <w:rsid w:val="00DE46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E46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E46E2"/>
    <w:rPr>
      <w:rFonts w:asciiTheme="majorHAnsi" w:eastAsiaTheme="majorEastAsia" w:hAnsiTheme="majorHAnsi" w:cstheme="majorBidi"/>
      <w:b/>
      <w:bCs/>
      <w:color w:val="4F81BD" w:themeColor="accent1"/>
      <w:lang w:eastAsia="en-US"/>
    </w:rPr>
  </w:style>
  <w:style w:type="paragraph" w:styleId="TOCHeading">
    <w:name w:val="TOC Heading"/>
    <w:basedOn w:val="Heading1"/>
    <w:next w:val="Normal"/>
    <w:uiPriority w:val="39"/>
    <w:semiHidden/>
    <w:unhideWhenUsed/>
    <w:qFormat/>
    <w:rsid w:val="00DE46E2"/>
    <w:pPr>
      <w:outlineLvl w:val="9"/>
    </w:pPr>
    <w:rPr>
      <w:lang w:val="en-US" w:eastAsia="ja-JP"/>
    </w:rPr>
  </w:style>
  <w:style w:type="paragraph" w:styleId="TOC1">
    <w:name w:val="toc 1"/>
    <w:basedOn w:val="Normal"/>
    <w:next w:val="Normal"/>
    <w:autoRedefine/>
    <w:uiPriority w:val="39"/>
    <w:unhideWhenUsed/>
    <w:rsid w:val="00DE46E2"/>
    <w:pPr>
      <w:spacing w:after="100"/>
    </w:pPr>
  </w:style>
  <w:style w:type="paragraph" w:styleId="TOC2">
    <w:name w:val="toc 2"/>
    <w:basedOn w:val="Normal"/>
    <w:next w:val="Normal"/>
    <w:autoRedefine/>
    <w:uiPriority w:val="39"/>
    <w:unhideWhenUsed/>
    <w:rsid w:val="00DE46E2"/>
    <w:pPr>
      <w:spacing w:after="100"/>
      <w:ind w:left="220"/>
    </w:pPr>
  </w:style>
  <w:style w:type="paragraph" w:styleId="TOC3">
    <w:name w:val="toc 3"/>
    <w:basedOn w:val="Normal"/>
    <w:next w:val="Normal"/>
    <w:autoRedefine/>
    <w:uiPriority w:val="39"/>
    <w:unhideWhenUsed/>
    <w:rsid w:val="00DE46E2"/>
    <w:pPr>
      <w:spacing w:after="100"/>
      <w:ind w:left="440"/>
    </w:pPr>
  </w:style>
  <w:style w:type="paragraph" w:styleId="PlainText">
    <w:name w:val="Plain Text"/>
    <w:basedOn w:val="Normal"/>
    <w:link w:val="PlainTextChar"/>
    <w:uiPriority w:val="99"/>
    <w:semiHidden/>
    <w:unhideWhenUsed/>
    <w:rsid w:val="00082A09"/>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082A09"/>
    <w:rPr>
      <w:rFonts w:ascii="Calibri" w:hAnsi="Calibri"/>
      <w:szCs w:val="21"/>
    </w:rPr>
  </w:style>
  <w:style w:type="paragraph" w:styleId="ListParagraph">
    <w:name w:val="List Paragraph"/>
    <w:basedOn w:val="Normal"/>
    <w:uiPriority w:val="34"/>
    <w:qFormat/>
    <w:rsid w:val="001E6143"/>
    <w:pPr>
      <w:ind w:left="720"/>
      <w:contextualSpacing/>
    </w:pPr>
  </w:style>
  <w:style w:type="character" w:styleId="CommentReference">
    <w:name w:val="annotation reference"/>
    <w:basedOn w:val="DefaultParagraphFont"/>
    <w:uiPriority w:val="99"/>
    <w:semiHidden/>
    <w:unhideWhenUsed/>
    <w:rsid w:val="005133EA"/>
    <w:rPr>
      <w:sz w:val="16"/>
      <w:szCs w:val="16"/>
    </w:rPr>
  </w:style>
  <w:style w:type="paragraph" w:styleId="CommentText">
    <w:name w:val="annotation text"/>
    <w:basedOn w:val="Normal"/>
    <w:link w:val="CommentTextChar"/>
    <w:uiPriority w:val="99"/>
    <w:semiHidden/>
    <w:unhideWhenUsed/>
    <w:rsid w:val="005133EA"/>
    <w:pPr>
      <w:spacing w:line="240" w:lineRule="auto"/>
    </w:pPr>
    <w:rPr>
      <w:sz w:val="20"/>
      <w:szCs w:val="20"/>
    </w:rPr>
  </w:style>
  <w:style w:type="character" w:customStyle="1" w:styleId="CommentTextChar">
    <w:name w:val="Comment Text Char"/>
    <w:basedOn w:val="DefaultParagraphFont"/>
    <w:link w:val="CommentText"/>
    <w:uiPriority w:val="99"/>
    <w:semiHidden/>
    <w:rsid w:val="005133EA"/>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33EA"/>
    <w:rPr>
      <w:b/>
      <w:bCs/>
    </w:rPr>
  </w:style>
  <w:style w:type="character" w:customStyle="1" w:styleId="CommentSubjectChar">
    <w:name w:val="Comment Subject Char"/>
    <w:basedOn w:val="CommentTextChar"/>
    <w:link w:val="CommentSubject"/>
    <w:uiPriority w:val="99"/>
    <w:semiHidden/>
    <w:rsid w:val="005133EA"/>
    <w:rPr>
      <w:rFonts w:ascii="Calibri" w:eastAsia="Calibri" w:hAnsi="Calibri" w:cs="Times New Roman"/>
      <w:b/>
      <w:bCs/>
      <w:sz w:val="20"/>
      <w:szCs w:val="20"/>
      <w:lang w:eastAsia="en-US"/>
    </w:rPr>
  </w:style>
  <w:style w:type="character" w:customStyle="1" w:styleId="Heading4Char">
    <w:name w:val="Heading 4 Char"/>
    <w:basedOn w:val="DefaultParagraphFont"/>
    <w:link w:val="Heading4"/>
    <w:uiPriority w:val="9"/>
    <w:rsid w:val="00035CFC"/>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rsid w:val="006E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401">
      <w:bodyDiv w:val="1"/>
      <w:marLeft w:val="0"/>
      <w:marRight w:val="0"/>
      <w:marTop w:val="0"/>
      <w:marBottom w:val="0"/>
      <w:divBdr>
        <w:top w:val="none" w:sz="0" w:space="0" w:color="auto"/>
        <w:left w:val="none" w:sz="0" w:space="0" w:color="auto"/>
        <w:bottom w:val="none" w:sz="0" w:space="0" w:color="auto"/>
        <w:right w:val="none" w:sz="0" w:space="0" w:color="auto"/>
      </w:divBdr>
    </w:div>
    <w:div w:id="961692480">
      <w:bodyDiv w:val="1"/>
      <w:marLeft w:val="0"/>
      <w:marRight w:val="0"/>
      <w:marTop w:val="0"/>
      <w:marBottom w:val="0"/>
      <w:divBdr>
        <w:top w:val="none" w:sz="0" w:space="0" w:color="auto"/>
        <w:left w:val="none" w:sz="0" w:space="0" w:color="auto"/>
        <w:bottom w:val="none" w:sz="0" w:space="0" w:color="auto"/>
        <w:right w:val="none" w:sz="0" w:space="0" w:color="auto"/>
      </w:divBdr>
    </w:div>
    <w:div w:id="1548294124">
      <w:bodyDiv w:val="1"/>
      <w:marLeft w:val="0"/>
      <w:marRight w:val="0"/>
      <w:marTop w:val="0"/>
      <w:marBottom w:val="0"/>
      <w:divBdr>
        <w:top w:val="none" w:sz="0" w:space="0" w:color="auto"/>
        <w:left w:val="none" w:sz="0" w:space="0" w:color="auto"/>
        <w:bottom w:val="none" w:sz="0" w:space="0" w:color="auto"/>
        <w:right w:val="none" w:sz="0" w:space="0" w:color="auto"/>
      </w:divBdr>
    </w:div>
    <w:div w:id="18729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o.no/studier/program/jus/oppbygging/profil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us.uio.no/forskning/omrader/index.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E450-BD27-4FD8-88F2-1B7CE592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8283</Words>
  <Characters>43902</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Steen Slåttå</dc:creator>
  <cp:lastModifiedBy>Kristin Steen Slåttå</cp:lastModifiedBy>
  <cp:revision>3</cp:revision>
  <cp:lastPrinted>2017-06-12T06:17:00Z</cp:lastPrinted>
  <dcterms:created xsi:type="dcterms:W3CDTF">2017-08-15T11:04:00Z</dcterms:created>
  <dcterms:modified xsi:type="dcterms:W3CDTF">2017-08-15T11:05:00Z</dcterms:modified>
</cp:coreProperties>
</file>