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19428" w14:textId="3A493AC1" w:rsidR="00DE46E2" w:rsidRPr="00A85238" w:rsidRDefault="00DE46E2" w:rsidP="00DE46E2">
      <w:pPr>
        <w:pStyle w:val="Heading1"/>
      </w:pPr>
      <w:bookmarkStart w:id="0" w:name="_Toc502651656"/>
      <w:r w:rsidRPr="00A85238">
        <w:t xml:space="preserve">Valgemneporteføljen: Delrapport </w:t>
      </w:r>
      <w:r w:rsidR="00EC0BD1">
        <w:t>2</w:t>
      </w:r>
      <w:bookmarkEnd w:id="0"/>
      <w:r w:rsidRPr="00A85238">
        <w:t xml:space="preserve">     </w:t>
      </w:r>
    </w:p>
    <w:sdt>
      <w:sdtPr>
        <w:rPr>
          <w:rFonts w:ascii="Calibri" w:eastAsia="Calibri" w:hAnsi="Calibri" w:cs="Times New Roman"/>
          <w:b w:val="0"/>
          <w:bCs w:val="0"/>
          <w:color w:val="auto"/>
          <w:sz w:val="22"/>
          <w:szCs w:val="22"/>
          <w:lang w:val="nb-NO" w:eastAsia="en-US"/>
        </w:rPr>
        <w:id w:val="-400761215"/>
        <w:docPartObj>
          <w:docPartGallery w:val="Table of Contents"/>
          <w:docPartUnique/>
        </w:docPartObj>
      </w:sdtPr>
      <w:sdtEndPr>
        <w:rPr>
          <w:noProof/>
        </w:rPr>
      </w:sdtEndPr>
      <w:sdtContent>
        <w:p w14:paraId="727D7601" w14:textId="77777777" w:rsidR="00DE46E2" w:rsidRDefault="00DE46E2">
          <w:pPr>
            <w:pStyle w:val="TOCHeading"/>
          </w:pPr>
          <w:r>
            <w:t>Contents</w:t>
          </w:r>
        </w:p>
        <w:p w14:paraId="6842C7BC" w14:textId="349DD1D4" w:rsidR="006C10E8" w:rsidRDefault="00DE46E2">
          <w:pPr>
            <w:pStyle w:val="TOC1"/>
            <w:tabs>
              <w:tab w:val="right" w:leader="dot" w:pos="9628"/>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502651656" w:history="1">
            <w:r w:rsidR="006C10E8" w:rsidRPr="001B404A">
              <w:rPr>
                <w:rStyle w:val="Hyperlink"/>
                <w:noProof/>
              </w:rPr>
              <w:t>Valgemneporteføljen: Delrapport 2</w:t>
            </w:r>
            <w:r w:rsidR="006C10E8">
              <w:rPr>
                <w:noProof/>
                <w:webHidden/>
              </w:rPr>
              <w:tab/>
            </w:r>
            <w:r w:rsidR="006C10E8">
              <w:rPr>
                <w:noProof/>
                <w:webHidden/>
              </w:rPr>
              <w:fldChar w:fldCharType="begin"/>
            </w:r>
            <w:r w:rsidR="006C10E8">
              <w:rPr>
                <w:noProof/>
                <w:webHidden/>
              </w:rPr>
              <w:instrText xml:space="preserve"> PAGEREF _Toc502651656 \h </w:instrText>
            </w:r>
            <w:r w:rsidR="006C10E8">
              <w:rPr>
                <w:noProof/>
                <w:webHidden/>
              </w:rPr>
            </w:r>
            <w:r w:rsidR="006C10E8">
              <w:rPr>
                <w:noProof/>
                <w:webHidden/>
              </w:rPr>
              <w:fldChar w:fldCharType="separate"/>
            </w:r>
            <w:r w:rsidR="00C17694">
              <w:rPr>
                <w:noProof/>
                <w:webHidden/>
              </w:rPr>
              <w:t>1</w:t>
            </w:r>
            <w:r w:rsidR="006C10E8">
              <w:rPr>
                <w:noProof/>
                <w:webHidden/>
              </w:rPr>
              <w:fldChar w:fldCharType="end"/>
            </w:r>
          </w:hyperlink>
        </w:p>
        <w:p w14:paraId="64F5721A" w14:textId="3D3AB73E"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57" w:history="1">
            <w:r w:rsidR="006C10E8" w:rsidRPr="001B404A">
              <w:rPr>
                <w:rStyle w:val="Hyperlink"/>
                <w:noProof/>
              </w:rPr>
              <w:t>1.</w:t>
            </w:r>
            <w:r w:rsidR="006C10E8">
              <w:rPr>
                <w:rFonts w:asciiTheme="minorHAnsi" w:eastAsiaTheme="minorEastAsia" w:hAnsiTheme="minorHAnsi" w:cstheme="minorBidi"/>
                <w:noProof/>
                <w:lang w:eastAsia="nb-NO"/>
              </w:rPr>
              <w:tab/>
            </w:r>
            <w:r w:rsidR="006C10E8" w:rsidRPr="001B404A">
              <w:rPr>
                <w:rStyle w:val="Hyperlink"/>
                <w:noProof/>
              </w:rPr>
              <w:t>Innledning</w:t>
            </w:r>
            <w:r w:rsidR="006C10E8">
              <w:rPr>
                <w:noProof/>
                <w:webHidden/>
              </w:rPr>
              <w:tab/>
            </w:r>
            <w:r w:rsidR="006C10E8">
              <w:rPr>
                <w:noProof/>
                <w:webHidden/>
              </w:rPr>
              <w:fldChar w:fldCharType="begin"/>
            </w:r>
            <w:r w:rsidR="006C10E8">
              <w:rPr>
                <w:noProof/>
                <w:webHidden/>
              </w:rPr>
              <w:instrText xml:space="preserve"> PAGEREF _Toc502651657 \h </w:instrText>
            </w:r>
            <w:r w:rsidR="006C10E8">
              <w:rPr>
                <w:noProof/>
                <w:webHidden/>
              </w:rPr>
            </w:r>
            <w:r w:rsidR="006C10E8">
              <w:rPr>
                <w:noProof/>
                <w:webHidden/>
              </w:rPr>
              <w:fldChar w:fldCharType="separate"/>
            </w:r>
            <w:r w:rsidR="00C17694">
              <w:rPr>
                <w:noProof/>
                <w:webHidden/>
              </w:rPr>
              <w:t>3</w:t>
            </w:r>
            <w:r w:rsidR="006C10E8">
              <w:rPr>
                <w:noProof/>
                <w:webHidden/>
              </w:rPr>
              <w:fldChar w:fldCharType="end"/>
            </w:r>
          </w:hyperlink>
        </w:p>
        <w:p w14:paraId="3727447C" w14:textId="2FCC8ECE"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58" w:history="1">
            <w:r w:rsidR="006C10E8" w:rsidRPr="001B404A">
              <w:rPr>
                <w:rStyle w:val="Hyperlink"/>
                <w:noProof/>
              </w:rPr>
              <w:t>2.</w:t>
            </w:r>
            <w:r w:rsidR="006C10E8">
              <w:rPr>
                <w:rFonts w:asciiTheme="minorHAnsi" w:eastAsiaTheme="minorEastAsia" w:hAnsiTheme="minorHAnsi" w:cstheme="minorBidi"/>
                <w:noProof/>
                <w:lang w:eastAsia="nb-NO"/>
              </w:rPr>
              <w:tab/>
            </w:r>
            <w:r w:rsidR="006C10E8" w:rsidRPr="001B404A">
              <w:rPr>
                <w:rStyle w:val="Hyperlink"/>
                <w:noProof/>
              </w:rPr>
              <w:t>Forslag til system for opprettelse, videreføring og nedleggelse av valgemner</w:t>
            </w:r>
            <w:r w:rsidR="006C10E8">
              <w:rPr>
                <w:noProof/>
                <w:webHidden/>
              </w:rPr>
              <w:tab/>
            </w:r>
            <w:r w:rsidR="006C10E8">
              <w:rPr>
                <w:noProof/>
                <w:webHidden/>
              </w:rPr>
              <w:fldChar w:fldCharType="begin"/>
            </w:r>
            <w:r w:rsidR="006C10E8">
              <w:rPr>
                <w:noProof/>
                <w:webHidden/>
              </w:rPr>
              <w:instrText xml:space="preserve"> PAGEREF _Toc502651658 \h </w:instrText>
            </w:r>
            <w:r w:rsidR="006C10E8">
              <w:rPr>
                <w:noProof/>
                <w:webHidden/>
              </w:rPr>
            </w:r>
            <w:r w:rsidR="006C10E8">
              <w:rPr>
                <w:noProof/>
                <w:webHidden/>
              </w:rPr>
              <w:fldChar w:fldCharType="separate"/>
            </w:r>
            <w:r w:rsidR="00C17694">
              <w:rPr>
                <w:noProof/>
                <w:webHidden/>
              </w:rPr>
              <w:t>3</w:t>
            </w:r>
            <w:r w:rsidR="006C10E8">
              <w:rPr>
                <w:noProof/>
                <w:webHidden/>
              </w:rPr>
              <w:fldChar w:fldCharType="end"/>
            </w:r>
          </w:hyperlink>
        </w:p>
        <w:p w14:paraId="787B183E" w14:textId="7362F031" w:rsidR="006C10E8" w:rsidRDefault="00B36B67">
          <w:pPr>
            <w:pStyle w:val="TOC3"/>
            <w:tabs>
              <w:tab w:val="right" w:leader="dot" w:pos="9628"/>
            </w:tabs>
            <w:rPr>
              <w:rFonts w:asciiTheme="minorHAnsi" w:eastAsiaTheme="minorEastAsia" w:hAnsiTheme="minorHAnsi" w:cstheme="minorBidi"/>
              <w:noProof/>
              <w:lang w:eastAsia="nb-NO"/>
            </w:rPr>
          </w:pPr>
          <w:hyperlink w:anchor="_Toc502651659" w:history="1">
            <w:r w:rsidR="006C10E8" w:rsidRPr="001B404A">
              <w:rPr>
                <w:rStyle w:val="Hyperlink"/>
                <w:noProof/>
              </w:rPr>
              <w:t>2.1 Hovedtrekk og generelle problemstillinger</w:t>
            </w:r>
            <w:r w:rsidR="006C10E8">
              <w:rPr>
                <w:noProof/>
                <w:webHidden/>
              </w:rPr>
              <w:tab/>
            </w:r>
            <w:r w:rsidR="006C10E8">
              <w:rPr>
                <w:noProof/>
                <w:webHidden/>
              </w:rPr>
              <w:fldChar w:fldCharType="begin"/>
            </w:r>
            <w:r w:rsidR="006C10E8">
              <w:rPr>
                <w:noProof/>
                <w:webHidden/>
              </w:rPr>
              <w:instrText xml:space="preserve"> PAGEREF _Toc502651659 \h </w:instrText>
            </w:r>
            <w:r w:rsidR="006C10E8">
              <w:rPr>
                <w:noProof/>
                <w:webHidden/>
              </w:rPr>
            </w:r>
            <w:r w:rsidR="006C10E8">
              <w:rPr>
                <w:noProof/>
                <w:webHidden/>
              </w:rPr>
              <w:fldChar w:fldCharType="separate"/>
            </w:r>
            <w:r w:rsidR="00C17694">
              <w:rPr>
                <w:noProof/>
                <w:webHidden/>
              </w:rPr>
              <w:t>3</w:t>
            </w:r>
            <w:r w:rsidR="006C10E8">
              <w:rPr>
                <w:noProof/>
                <w:webHidden/>
              </w:rPr>
              <w:fldChar w:fldCharType="end"/>
            </w:r>
          </w:hyperlink>
        </w:p>
        <w:p w14:paraId="255E0281" w14:textId="2A3CE1AA" w:rsidR="006C10E8" w:rsidRDefault="00B36B67">
          <w:pPr>
            <w:pStyle w:val="TOC3"/>
            <w:tabs>
              <w:tab w:val="right" w:leader="dot" w:pos="9628"/>
            </w:tabs>
            <w:rPr>
              <w:rFonts w:asciiTheme="minorHAnsi" w:eastAsiaTheme="minorEastAsia" w:hAnsiTheme="minorHAnsi" w:cstheme="minorBidi"/>
              <w:noProof/>
              <w:lang w:eastAsia="nb-NO"/>
            </w:rPr>
          </w:pPr>
          <w:hyperlink w:anchor="_Toc502651660" w:history="1">
            <w:r w:rsidR="006C10E8" w:rsidRPr="001B404A">
              <w:rPr>
                <w:rStyle w:val="Hyperlink"/>
                <w:noProof/>
              </w:rPr>
              <w:t>2.2 Forslag til prosessperiode og porteføljeperiode</w:t>
            </w:r>
            <w:r w:rsidR="006C10E8">
              <w:rPr>
                <w:noProof/>
                <w:webHidden/>
              </w:rPr>
              <w:tab/>
            </w:r>
            <w:r w:rsidR="006C10E8">
              <w:rPr>
                <w:noProof/>
                <w:webHidden/>
              </w:rPr>
              <w:fldChar w:fldCharType="begin"/>
            </w:r>
            <w:r w:rsidR="006C10E8">
              <w:rPr>
                <w:noProof/>
                <w:webHidden/>
              </w:rPr>
              <w:instrText xml:space="preserve"> PAGEREF _Toc502651660 \h </w:instrText>
            </w:r>
            <w:r w:rsidR="006C10E8">
              <w:rPr>
                <w:noProof/>
                <w:webHidden/>
              </w:rPr>
            </w:r>
            <w:r w:rsidR="006C10E8">
              <w:rPr>
                <w:noProof/>
                <w:webHidden/>
              </w:rPr>
              <w:fldChar w:fldCharType="separate"/>
            </w:r>
            <w:r w:rsidR="00C17694">
              <w:rPr>
                <w:noProof/>
                <w:webHidden/>
              </w:rPr>
              <w:t>4</w:t>
            </w:r>
            <w:r w:rsidR="006C10E8">
              <w:rPr>
                <w:noProof/>
                <w:webHidden/>
              </w:rPr>
              <w:fldChar w:fldCharType="end"/>
            </w:r>
          </w:hyperlink>
        </w:p>
        <w:p w14:paraId="2292CBA2" w14:textId="202F5314" w:rsidR="006C10E8" w:rsidRDefault="00B36B67">
          <w:pPr>
            <w:pStyle w:val="TOC3"/>
            <w:tabs>
              <w:tab w:val="right" w:leader="dot" w:pos="9628"/>
            </w:tabs>
            <w:rPr>
              <w:rFonts w:asciiTheme="minorHAnsi" w:eastAsiaTheme="minorEastAsia" w:hAnsiTheme="minorHAnsi" w:cstheme="minorBidi"/>
              <w:noProof/>
              <w:lang w:eastAsia="nb-NO"/>
            </w:rPr>
          </w:pPr>
          <w:hyperlink w:anchor="_Toc502651661" w:history="1">
            <w:r w:rsidR="006C10E8" w:rsidRPr="001B404A">
              <w:rPr>
                <w:rStyle w:val="Hyperlink"/>
                <w:noProof/>
              </w:rPr>
              <w:t>2.3 Skisse til vedtaksprosess</w:t>
            </w:r>
            <w:r w:rsidR="006C10E8">
              <w:rPr>
                <w:noProof/>
                <w:webHidden/>
              </w:rPr>
              <w:tab/>
            </w:r>
            <w:r w:rsidR="006C10E8">
              <w:rPr>
                <w:noProof/>
                <w:webHidden/>
              </w:rPr>
              <w:fldChar w:fldCharType="begin"/>
            </w:r>
            <w:r w:rsidR="006C10E8">
              <w:rPr>
                <w:noProof/>
                <w:webHidden/>
              </w:rPr>
              <w:instrText xml:space="preserve"> PAGEREF _Toc502651661 \h </w:instrText>
            </w:r>
            <w:r w:rsidR="006C10E8">
              <w:rPr>
                <w:noProof/>
                <w:webHidden/>
              </w:rPr>
            </w:r>
            <w:r w:rsidR="006C10E8">
              <w:rPr>
                <w:noProof/>
                <w:webHidden/>
              </w:rPr>
              <w:fldChar w:fldCharType="separate"/>
            </w:r>
            <w:r w:rsidR="00C17694">
              <w:rPr>
                <w:noProof/>
                <w:webHidden/>
              </w:rPr>
              <w:t>5</w:t>
            </w:r>
            <w:r w:rsidR="006C10E8">
              <w:rPr>
                <w:noProof/>
                <w:webHidden/>
              </w:rPr>
              <w:fldChar w:fldCharType="end"/>
            </w:r>
          </w:hyperlink>
        </w:p>
        <w:p w14:paraId="749AC53D" w14:textId="6B022E4A" w:rsidR="006C10E8" w:rsidRDefault="00B36B67">
          <w:pPr>
            <w:pStyle w:val="TOC3"/>
            <w:tabs>
              <w:tab w:val="right" w:leader="dot" w:pos="9628"/>
            </w:tabs>
            <w:rPr>
              <w:rFonts w:asciiTheme="minorHAnsi" w:eastAsiaTheme="minorEastAsia" w:hAnsiTheme="minorHAnsi" w:cstheme="minorBidi"/>
              <w:noProof/>
              <w:lang w:eastAsia="nb-NO"/>
            </w:rPr>
          </w:pPr>
          <w:hyperlink w:anchor="_Toc502651662" w:history="1">
            <w:r w:rsidR="006C10E8" w:rsidRPr="001B404A">
              <w:rPr>
                <w:rStyle w:val="Hyperlink"/>
                <w:noProof/>
              </w:rPr>
              <w:t>2. 4 «Vilkår og retningslinjer for opprettelse og videreføring av valgemner»</w:t>
            </w:r>
            <w:r w:rsidR="006C10E8">
              <w:rPr>
                <w:noProof/>
                <w:webHidden/>
              </w:rPr>
              <w:tab/>
            </w:r>
            <w:r w:rsidR="006C10E8">
              <w:rPr>
                <w:noProof/>
                <w:webHidden/>
              </w:rPr>
              <w:fldChar w:fldCharType="begin"/>
            </w:r>
            <w:r w:rsidR="006C10E8">
              <w:rPr>
                <w:noProof/>
                <w:webHidden/>
              </w:rPr>
              <w:instrText xml:space="preserve"> PAGEREF _Toc502651662 \h </w:instrText>
            </w:r>
            <w:r w:rsidR="006C10E8">
              <w:rPr>
                <w:noProof/>
                <w:webHidden/>
              </w:rPr>
            </w:r>
            <w:r w:rsidR="006C10E8">
              <w:rPr>
                <w:noProof/>
                <w:webHidden/>
              </w:rPr>
              <w:fldChar w:fldCharType="separate"/>
            </w:r>
            <w:r w:rsidR="00C17694">
              <w:rPr>
                <w:noProof/>
                <w:webHidden/>
              </w:rPr>
              <w:t>8</w:t>
            </w:r>
            <w:r w:rsidR="006C10E8">
              <w:rPr>
                <w:noProof/>
                <w:webHidden/>
              </w:rPr>
              <w:fldChar w:fldCharType="end"/>
            </w:r>
          </w:hyperlink>
        </w:p>
        <w:p w14:paraId="708DA89F" w14:textId="78A199D7"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63" w:history="1">
            <w:r w:rsidR="006C10E8" w:rsidRPr="001B404A">
              <w:rPr>
                <w:rStyle w:val="Hyperlink"/>
                <w:noProof/>
              </w:rPr>
              <w:t>3.</w:t>
            </w:r>
            <w:r w:rsidR="006C10E8">
              <w:rPr>
                <w:rFonts w:asciiTheme="minorHAnsi" w:eastAsiaTheme="minorEastAsia" w:hAnsiTheme="minorHAnsi" w:cstheme="minorBidi"/>
                <w:noProof/>
                <w:lang w:eastAsia="nb-NO"/>
              </w:rPr>
              <w:tab/>
            </w:r>
            <w:r w:rsidR="006C10E8" w:rsidRPr="001B404A">
              <w:rPr>
                <w:rStyle w:val="Hyperlink"/>
                <w:noProof/>
              </w:rPr>
              <w:t>Antall emner i porteføljen</w:t>
            </w:r>
            <w:r w:rsidR="006C10E8">
              <w:rPr>
                <w:noProof/>
                <w:webHidden/>
              </w:rPr>
              <w:tab/>
            </w:r>
            <w:r w:rsidR="006C10E8">
              <w:rPr>
                <w:noProof/>
                <w:webHidden/>
              </w:rPr>
              <w:fldChar w:fldCharType="begin"/>
            </w:r>
            <w:r w:rsidR="006C10E8">
              <w:rPr>
                <w:noProof/>
                <w:webHidden/>
              </w:rPr>
              <w:instrText xml:space="preserve"> PAGEREF _Toc502651663 \h </w:instrText>
            </w:r>
            <w:r w:rsidR="006C10E8">
              <w:rPr>
                <w:noProof/>
                <w:webHidden/>
              </w:rPr>
            </w:r>
            <w:r w:rsidR="006C10E8">
              <w:rPr>
                <w:noProof/>
                <w:webHidden/>
              </w:rPr>
              <w:fldChar w:fldCharType="separate"/>
            </w:r>
            <w:r w:rsidR="00C17694">
              <w:rPr>
                <w:noProof/>
                <w:webHidden/>
              </w:rPr>
              <w:t>9</w:t>
            </w:r>
            <w:r w:rsidR="006C10E8">
              <w:rPr>
                <w:noProof/>
                <w:webHidden/>
              </w:rPr>
              <w:fldChar w:fldCharType="end"/>
            </w:r>
          </w:hyperlink>
        </w:p>
        <w:p w14:paraId="058AD885" w14:textId="5B395234" w:rsidR="006C10E8" w:rsidRDefault="00B36B67">
          <w:pPr>
            <w:pStyle w:val="TOC3"/>
            <w:tabs>
              <w:tab w:val="right" w:leader="dot" w:pos="9628"/>
            </w:tabs>
            <w:rPr>
              <w:rFonts w:asciiTheme="minorHAnsi" w:eastAsiaTheme="minorEastAsia" w:hAnsiTheme="minorHAnsi" w:cstheme="minorBidi"/>
              <w:noProof/>
              <w:lang w:eastAsia="nb-NO"/>
            </w:rPr>
          </w:pPr>
          <w:hyperlink w:anchor="_Toc502651664" w:history="1">
            <w:r w:rsidR="006C10E8" w:rsidRPr="001B404A">
              <w:rPr>
                <w:rStyle w:val="Hyperlink"/>
                <w:noProof/>
              </w:rPr>
              <w:t>3.1 Antallet valgemner totalt</w:t>
            </w:r>
            <w:r w:rsidR="006C10E8">
              <w:rPr>
                <w:noProof/>
                <w:webHidden/>
              </w:rPr>
              <w:tab/>
            </w:r>
            <w:r w:rsidR="006C10E8">
              <w:rPr>
                <w:noProof/>
                <w:webHidden/>
              </w:rPr>
              <w:fldChar w:fldCharType="begin"/>
            </w:r>
            <w:r w:rsidR="006C10E8">
              <w:rPr>
                <w:noProof/>
                <w:webHidden/>
              </w:rPr>
              <w:instrText xml:space="preserve"> PAGEREF _Toc502651664 \h </w:instrText>
            </w:r>
            <w:r w:rsidR="006C10E8">
              <w:rPr>
                <w:noProof/>
                <w:webHidden/>
              </w:rPr>
            </w:r>
            <w:r w:rsidR="006C10E8">
              <w:rPr>
                <w:noProof/>
                <w:webHidden/>
              </w:rPr>
              <w:fldChar w:fldCharType="separate"/>
            </w:r>
            <w:r w:rsidR="00C17694">
              <w:rPr>
                <w:noProof/>
                <w:webHidden/>
              </w:rPr>
              <w:t>9</w:t>
            </w:r>
            <w:r w:rsidR="006C10E8">
              <w:rPr>
                <w:noProof/>
                <w:webHidden/>
              </w:rPr>
              <w:fldChar w:fldCharType="end"/>
            </w:r>
          </w:hyperlink>
        </w:p>
        <w:p w14:paraId="3AA12A6D" w14:textId="22BF5FC5" w:rsidR="006C10E8" w:rsidRDefault="00B36B67">
          <w:pPr>
            <w:pStyle w:val="TOC3"/>
            <w:tabs>
              <w:tab w:val="right" w:leader="dot" w:pos="9628"/>
            </w:tabs>
            <w:rPr>
              <w:rFonts w:asciiTheme="minorHAnsi" w:eastAsiaTheme="minorEastAsia" w:hAnsiTheme="minorHAnsi" w:cstheme="minorBidi"/>
              <w:noProof/>
              <w:lang w:eastAsia="nb-NO"/>
            </w:rPr>
          </w:pPr>
          <w:hyperlink w:anchor="_Toc502651665" w:history="1">
            <w:r w:rsidR="006C10E8" w:rsidRPr="001B404A">
              <w:rPr>
                <w:rStyle w:val="Hyperlink"/>
                <w:noProof/>
              </w:rPr>
              <w:t>3.2 Forslag til rammer for hvert enkelt institutt</w:t>
            </w:r>
            <w:r w:rsidR="006C10E8">
              <w:rPr>
                <w:noProof/>
                <w:webHidden/>
              </w:rPr>
              <w:tab/>
            </w:r>
            <w:r w:rsidR="006C10E8">
              <w:rPr>
                <w:noProof/>
                <w:webHidden/>
              </w:rPr>
              <w:fldChar w:fldCharType="begin"/>
            </w:r>
            <w:r w:rsidR="006C10E8">
              <w:rPr>
                <w:noProof/>
                <w:webHidden/>
              </w:rPr>
              <w:instrText xml:space="preserve"> PAGEREF _Toc502651665 \h </w:instrText>
            </w:r>
            <w:r w:rsidR="006C10E8">
              <w:rPr>
                <w:noProof/>
                <w:webHidden/>
              </w:rPr>
            </w:r>
            <w:r w:rsidR="006C10E8">
              <w:rPr>
                <w:noProof/>
                <w:webHidden/>
              </w:rPr>
              <w:fldChar w:fldCharType="separate"/>
            </w:r>
            <w:r w:rsidR="00C17694">
              <w:rPr>
                <w:noProof/>
                <w:webHidden/>
              </w:rPr>
              <w:t>10</w:t>
            </w:r>
            <w:r w:rsidR="006C10E8">
              <w:rPr>
                <w:noProof/>
                <w:webHidden/>
              </w:rPr>
              <w:fldChar w:fldCharType="end"/>
            </w:r>
          </w:hyperlink>
        </w:p>
        <w:p w14:paraId="53E575B5" w14:textId="331702F3" w:rsidR="006C10E8" w:rsidRDefault="00B36B67">
          <w:pPr>
            <w:pStyle w:val="TOC3"/>
            <w:tabs>
              <w:tab w:val="right" w:leader="dot" w:pos="9628"/>
            </w:tabs>
            <w:rPr>
              <w:rFonts w:asciiTheme="minorHAnsi" w:eastAsiaTheme="minorEastAsia" w:hAnsiTheme="minorHAnsi" w:cstheme="minorBidi"/>
              <w:noProof/>
              <w:lang w:eastAsia="nb-NO"/>
            </w:rPr>
          </w:pPr>
          <w:hyperlink w:anchor="_Toc502651666" w:history="1">
            <w:r w:rsidR="006C10E8" w:rsidRPr="001B404A">
              <w:rPr>
                <w:rStyle w:val="Hyperlink"/>
                <w:noProof/>
              </w:rPr>
              <w:t>3.3 Behandling av andre enkeltemner i prosessen</w:t>
            </w:r>
            <w:r w:rsidR="006C10E8">
              <w:rPr>
                <w:noProof/>
                <w:webHidden/>
              </w:rPr>
              <w:tab/>
            </w:r>
            <w:r w:rsidR="006C10E8">
              <w:rPr>
                <w:noProof/>
                <w:webHidden/>
              </w:rPr>
              <w:fldChar w:fldCharType="begin"/>
            </w:r>
            <w:r w:rsidR="006C10E8">
              <w:rPr>
                <w:noProof/>
                <w:webHidden/>
              </w:rPr>
              <w:instrText xml:space="preserve"> PAGEREF _Toc502651666 \h </w:instrText>
            </w:r>
            <w:r w:rsidR="006C10E8">
              <w:rPr>
                <w:noProof/>
                <w:webHidden/>
              </w:rPr>
            </w:r>
            <w:r w:rsidR="006C10E8">
              <w:rPr>
                <w:noProof/>
                <w:webHidden/>
              </w:rPr>
              <w:fldChar w:fldCharType="separate"/>
            </w:r>
            <w:r w:rsidR="00C17694">
              <w:rPr>
                <w:noProof/>
                <w:webHidden/>
              </w:rPr>
              <w:t>10</w:t>
            </w:r>
            <w:r w:rsidR="006C10E8">
              <w:rPr>
                <w:noProof/>
                <w:webHidden/>
              </w:rPr>
              <w:fldChar w:fldCharType="end"/>
            </w:r>
          </w:hyperlink>
        </w:p>
        <w:p w14:paraId="24E17FFD" w14:textId="6282C31D" w:rsidR="006C10E8" w:rsidRDefault="00B36B67">
          <w:pPr>
            <w:pStyle w:val="TOC3"/>
            <w:tabs>
              <w:tab w:val="right" w:leader="dot" w:pos="9628"/>
            </w:tabs>
            <w:rPr>
              <w:rFonts w:asciiTheme="minorHAnsi" w:eastAsiaTheme="minorEastAsia" w:hAnsiTheme="minorHAnsi" w:cstheme="minorBidi"/>
              <w:noProof/>
              <w:lang w:eastAsia="nb-NO"/>
            </w:rPr>
          </w:pPr>
          <w:hyperlink w:anchor="_Toc502651667" w:history="1">
            <w:r w:rsidR="006C10E8" w:rsidRPr="001B404A">
              <w:rPr>
                <w:rStyle w:val="Hyperlink"/>
                <w:noProof/>
              </w:rPr>
              <w:t>3.4 Ny opplysning: Finansieringsmodell er endret</w:t>
            </w:r>
            <w:r w:rsidR="006C10E8">
              <w:rPr>
                <w:noProof/>
                <w:webHidden/>
              </w:rPr>
              <w:tab/>
            </w:r>
            <w:r w:rsidR="006C10E8">
              <w:rPr>
                <w:noProof/>
                <w:webHidden/>
              </w:rPr>
              <w:fldChar w:fldCharType="begin"/>
            </w:r>
            <w:r w:rsidR="006C10E8">
              <w:rPr>
                <w:noProof/>
                <w:webHidden/>
              </w:rPr>
              <w:instrText xml:space="preserve"> PAGEREF _Toc502651667 \h </w:instrText>
            </w:r>
            <w:r w:rsidR="006C10E8">
              <w:rPr>
                <w:noProof/>
                <w:webHidden/>
              </w:rPr>
            </w:r>
            <w:r w:rsidR="006C10E8">
              <w:rPr>
                <w:noProof/>
                <w:webHidden/>
              </w:rPr>
              <w:fldChar w:fldCharType="separate"/>
            </w:r>
            <w:r w:rsidR="00C17694">
              <w:rPr>
                <w:noProof/>
                <w:webHidden/>
              </w:rPr>
              <w:t>11</w:t>
            </w:r>
            <w:r w:rsidR="006C10E8">
              <w:rPr>
                <w:noProof/>
                <w:webHidden/>
              </w:rPr>
              <w:fldChar w:fldCharType="end"/>
            </w:r>
          </w:hyperlink>
        </w:p>
        <w:p w14:paraId="79F7E193" w14:textId="5FC13E84"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68" w:history="1">
            <w:r w:rsidR="006C10E8" w:rsidRPr="001B404A">
              <w:rPr>
                <w:rStyle w:val="Hyperlink"/>
                <w:noProof/>
              </w:rPr>
              <w:t>4.</w:t>
            </w:r>
            <w:r w:rsidR="006C10E8">
              <w:rPr>
                <w:rFonts w:asciiTheme="minorHAnsi" w:eastAsiaTheme="minorEastAsia" w:hAnsiTheme="minorHAnsi" w:cstheme="minorBidi"/>
                <w:noProof/>
                <w:lang w:eastAsia="nb-NO"/>
              </w:rPr>
              <w:tab/>
            </w:r>
            <w:r w:rsidR="006C10E8" w:rsidRPr="001B404A">
              <w:rPr>
                <w:rStyle w:val="Hyperlink"/>
                <w:noProof/>
              </w:rPr>
              <w:t>Adgangsbegrensning på valgemner</w:t>
            </w:r>
            <w:r w:rsidR="006C10E8">
              <w:rPr>
                <w:noProof/>
                <w:webHidden/>
              </w:rPr>
              <w:tab/>
            </w:r>
            <w:r w:rsidR="006C10E8">
              <w:rPr>
                <w:noProof/>
                <w:webHidden/>
              </w:rPr>
              <w:fldChar w:fldCharType="begin"/>
            </w:r>
            <w:r w:rsidR="006C10E8">
              <w:rPr>
                <w:noProof/>
                <w:webHidden/>
              </w:rPr>
              <w:instrText xml:space="preserve"> PAGEREF _Toc502651668 \h </w:instrText>
            </w:r>
            <w:r w:rsidR="006C10E8">
              <w:rPr>
                <w:noProof/>
                <w:webHidden/>
              </w:rPr>
            </w:r>
            <w:r w:rsidR="006C10E8">
              <w:rPr>
                <w:noProof/>
                <w:webHidden/>
              </w:rPr>
              <w:fldChar w:fldCharType="separate"/>
            </w:r>
            <w:r w:rsidR="00C17694">
              <w:rPr>
                <w:noProof/>
                <w:webHidden/>
              </w:rPr>
              <w:t>11</w:t>
            </w:r>
            <w:r w:rsidR="006C10E8">
              <w:rPr>
                <w:noProof/>
                <w:webHidden/>
              </w:rPr>
              <w:fldChar w:fldCharType="end"/>
            </w:r>
          </w:hyperlink>
        </w:p>
        <w:p w14:paraId="3595CE59" w14:textId="6C81E4DA"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69" w:history="1">
            <w:r w:rsidR="006C10E8" w:rsidRPr="001B404A">
              <w:rPr>
                <w:rStyle w:val="Hyperlink"/>
                <w:noProof/>
              </w:rPr>
              <w:t>5.</w:t>
            </w:r>
            <w:r w:rsidR="006C10E8">
              <w:rPr>
                <w:rFonts w:asciiTheme="minorHAnsi" w:eastAsiaTheme="minorEastAsia" w:hAnsiTheme="minorHAnsi" w:cstheme="minorBidi"/>
                <w:noProof/>
                <w:lang w:eastAsia="nb-NO"/>
              </w:rPr>
              <w:tab/>
            </w:r>
            <w:r w:rsidR="006C10E8" w:rsidRPr="001B404A">
              <w:rPr>
                <w:rStyle w:val="Hyperlink"/>
                <w:noProof/>
              </w:rPr>
              <w:t>Undervisningstilbud og vurderingsformer – økt studiekvalitet</w:t>
            </w:r>
            <w:r w:rsidR="006C10E8">
              <w:rPr>
                <w:noProof/>
                <w:webHidden/>
              </w:rPr>
              <w:tab/>
            </w:r>
            <w:r w:rsidR="006C10E8">
              <w:rPr>
                <w:noProof/>
                <w:webHidden/>
              </w:rPr>
              <w:fldChar w:fldCharType="begin"/>
            </w:r>
            <w:r w:rsidR="006C10E8">
              <w:rPr>
                <w:noProof/>
                <w:webHidden/>
              </w:rPr>
              <w:instrText xml:space="preserve"> PAGEREF _Toc502651669 \h </w:instrText>
            </w:r>
            <w:r w:rsidR="006C10E8">
              <w:rPr>
                <w:noProof/>
                <w:webHidden/>
              </w:rPr>
            </w:r>
            <w:r w:rsidR="006C10E8">
              <w:rPr>
                <w:noProof/>
                <w:webHidden/>
              </w:rPr>
              <w:fldChar w:fldCharType="separate"/>
            </w:r>
            <w:r w:rsidR="00C17694">
              <w:rPr>
                <w:noProof/>
                <w:webHidden/>
              </w:rPr>
              <w:t>12</w:t>
            </w:r>
            <w:r w:rsidR="006C10E8">
              <w:rPr>
                <w:noProof/>
                <w:webHidden/>
              </w:rPr>
              <w:fldChar w:fldCharType="end"/>
            </w:r>
          </w:hyperlink>
        </w:p>
        <w:p w14:paraId="4F19EF3E" w14:textId="7237C253" w:rsidR="006C10E8" w:rsidRDefault="00B36B67">
          <w:pPr>
            <w:pStyle w:val="TOC3"/>
            <w:tabs>
              <w:tab w:val="right" w:leader="dot" w:pos="9628"/>
            </w:tabs>
            <w:rPr>
              <w:rFonts w:asciiTheme="minorHAnsi" w:eastAsiaTheme="minorEastAsia" w:hAnsiTheme="minorHAnsi" w:cstheme="minorBidi"/>
              <w:noProof/>
              <w:lang w:eastAsia="nb-NO"/>
            </w:rPr>
          </w:pPr>
          <w:hyperlink w:anchor="_Toc502651670" w:history="1">
            <w:r w:rsidR="006C10E8" w:rsidRPr="001B404A">
              <w:rPr>
                <w:rStyle w:val="Hyperlink"/>
                <w:noProof/>
              </w:rPr>
              <w:t>5.1 Anbefaling om studiekvalitetstiltak for valgemner</w:t>
            </w:r>
            <w:r w:rsidR="006C10E8">
              <w:rPr>
                <w:noProof/>
                <w:webHidden/>
              </w:rPr>
              <w:tab/>
            </w:r>
            <w:r w:rsidR="006C10E8">
              <w:rPr>
                <w:noProof/>
                <w:webHidden/>
              </w:rPr>
              <w:fldChar w:fldCharType="begin"/>
            </w:r>
            <w:r w:rsidR="006C10E8">
              <w:rPr>
                <w:noProof/>
                <w:webHidden/>
              </w:rPr>
              <w:instrText xml:space="preserve"> PAGEREF _Toc502651670 \h </w:instrText>
            </w:r>
            <w:r w:rsidR="006C10E8">
              <w:rPr>
                <w:noProof/>
                <w:webHidden/>
              </w:rPr>
            </w:r>
            <w:r w:rsidR="006C10E8">
              <w:rPr>
                <w:noProof/>
                <w:webHidden/>
              </w:rPr>
              <w:fldChar w:fldCharType="separate"/>
            </w:r>
            <w:r w:rsidR="00C17694">
              <w:rPr>
                <w:noProof/>
                <w:webHidden/>
              </w:rPr>
              <w:t>12</w:t>
            </w:r>
            <w:r w:rsidR="006C10E8">
              <w:rPr>
                <w:noProof/>
                <w:webHidden/>
              </w:rPr>
              <w:fldChar w:fldCharType="end"/>
            </w:r>
          </w:hyperlink>
        </w:p>
        <w:p w14:paraId="30FBFF3B" w14:textId="4C75BF5C" w:rsidR="006C10E8" w:rsidRDefault="00B36B67">
          <w:pPr>
            <w:pStyle w:val="TOC3"/>
            <w:tabs>
              <w:tab w:val="right" w:leader="dot" w:pos="9628"/>
            </w:tabs>
            <w:rPr>
              <w:rFonts w:asciiTheme="minorHAnsi" w:eastAsiaTheme="minorEastAsia" w:hAnsiTheme="minorHAnsi" w:cstheme="minorBidi"/>
              <w:noProof/>
              <w:lang w:eastAsia="nb-NO"/>
            </w:rPr>
          </w:pPr>
          <w:hyperlink w:anchor="_Toc502651671" w:history="1">
            <w:r w:rsidR="006C10E8" w:rsidRPr="001B404A">
              <w:rPr>
                <w:rStyle w:val="Hyperlink"/>
                <w:noProof/>
              </w:rPr>
              <w:t>5.2 Digitalisering</w:t>
            </w:r>
            <w:r w:rsidR="006C10E8">
              <w:rPr>
                <w:noProof/>
                <w:webHidden/>
              </w:rPr>
              <w:tab/>
            </w:r>
            <w:r w:rsidR="006C10E8">
              <w:rPr>
                <w:noProof/>
                <w:webHidden/>
              </w:rPr>
              <w:fldChar w:fldCharType="begin"/>
            </w:r>
            <w:r w:rsidR="006C10E8">
              <w:rPr>
                <w:noProof/>
                <w:webHidden/>
              </w:rPr>
              <w:instrText xml:space="preserve"> PAGEREF _Toc502651671 \h </w:instrText>
            </w:r>
            <w:r w:rsidR="006C10E8">
              <w:rPr>
                <w:noProof/>
                <w:webHidden/>
              </w:rPr>
            </w:r>
            <w:r w:rsidR="006C10E8">
              <w:rPr>
                <w:noProof/>
                <w:webHidden/>
              </w:rPr>
              <w:fldChar w:fldCharType="separate"/>
            </w:r>
            <w:r w:rsidR="00C17694">
              <w:rPr>
                <w:noProof/>
                <w:webHidden/>
              </w:rPr>
              <w:t>15</w:t>
            </w:r>
            <w:r w:rsidR="006C10E8">
              <w:rPr>
                <w:noProof/>
                <w:webHidden/>
              </w:rPr>
              <w:fldChar w:fldCharType="end"/>
            </w:r>
          </w:hyperlink>
        </w:p>
        <w:p w14:paraId="4E7B4EE1" w14:textId="5F46ABB1" w:rsidR="006C10E8" w:rsidRDefault="00B36B67">
          <w:pPr>
            <w:pStyle w:val="TOC3"/>
            <w:tabs>
              <w:tab w:val="right" w:leader="dot" w:pos="9628"/>
            </w:tabs>
            <w:rPr>
              <w:rFonts w:asciiTheme="minorHAnsi" w:eastAsiaTheme="minorEastAsia" w:hAnsiTheme="minorHAnsi" w:cstheme="minorBidi"/>
              <w:noProof/>
              <w:lang w:eastAsia="nb-NO"/>
            </w:rPr>
          </w:pPr>
          <w:hyperlink w:anchor="_Toc502651672" w:history="1">
            <w:r w:rsidR="006C10E8" w:rsidRPr="001B404A">
              <w:rPr>
                <w:rStyle w:val="Hyperlink"/>
                <w:noProof/>
              </w:rPr>
              <w:t>5.3 Utviklingspott til valgemner i budsjettet</w:t>
            </w:r>
            <w:r w:rsidR="006C10E8">
              <w:rPr>
                <w:noProof/>
                <w:webHidden/>
              </w:rPr>
              <w:tab/>
            </w:r>
            <w:r w:rsidR="006C10E8">
              <w:rPr>
                <w:noProof/>
                <w:webHidden/>
              </w:rPr>
              <w:fldChar w:fldCharType="begin"/>
            </w:r>
            <w:r w:rsidR="006C10E8">
              <w:rPr>
                <w:noProof/>
                <w:webHidden/>
              </w:rPr>
              <w:instrText xml:space="preserve"> PAGEREF _Toc502651672 \h </w:instrText>
            </w:r>
            <w:r w:rsidR="006C10E8">
              <w:rPr>
                <w:noProof/>
                <w:webHidden/>
              </w:rPr>
            </w:r>
            <w:r w:rsidR="006C10E8">
              <w:rPr>
                <w:noProof/>
                <w:webHidden/>
              </w:rPr>
              <w:fldChar w:fldCharType="separate"/>
            </w:r>
            <w:r w:rsidR="00C17694">
              <w:rPr>
                <w:noProof/>
                <w:webHidden/>
              </w:rPr>
              <w:t>15</w:t>
            </w:r>
            <w:r w:rsidR="006C10E8">
              <w:rPr>
                <w:noProof/>
                <w:webHidden/>
              </w:rPr>
              <w:fldChar w:fldCharType="end"/>
            </w:r>
          </w:hyperlink>
        </w:p>
        <w:p w14:paraId="6B8DDC69" w14:textId="6291A045"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73" w:history="1">
            <w:r w:rsidR="006C10E8" w:rsidRPr="001B404A">
              <w:rPr>
                <w:rStyle w:val="Hyperlink"/>
                <w:noProof/>
              </w:rPr>
              <w:t>6.</w:t>
            </w:r>
            <w:r w:rsidR="006C10E8">
              <w:rPr>
                <w:rFonts w:asciiTheme="minorHAnsi" w:eastAsiaTheme="minorEastAsia" w:hAnsiTheme="minorHAnsi" w:cstheme="minorBidi"/>
                <w:noProof/>
                <w:lang w:eastAsia="nb-NO"/>
              </w:rPr>
              <w:tab/>
            </w:r>
            <w:r w:rsidR="006C10E8" w:rsidRPr="001B404A">
              <w:rPr>
                <w:rStyle w:val="Hyperlink"/>
                <w:noProof/>
              </w:rPr>
              <w:t>Valgemner med bachelor- og masternivå</w:t>
            </w:r>
            <w:r w:rsidR="006C10E8">
              <w:rPr>
                <w:noProof/>
                <w:webHidden/>
              </w:rPr>
              <w:tab/>
            </w:r>
            <w:r w:rsidR="006C10E8">
              <w:rPr>
                <w:noProof/>
                <w:webHidden/>
              </w:rPr>
              <w:fldChar w:fldCharType="begin"/>
            </w:r>
            <w:r w:rsidR="006C10E8">
              <w:rPr>
                <w:noProof/>
                <w:webHidden/>
              </w:rPr>
              <w:instrText xml:space="preserve"> PAGEREF _Toc502651673 \h </w:instrText>
            </w:r>
            <w:r w:rsidR="006C10E8">
              <w:rPr>
                <w:noProof/>
                <w:webHidden/>
              </w:rPr>
            </w:r>
            <w:r w:rsidR="006C10E8">
              <w:rPr>
                <w:noProof/>
                <w:webHidden/>
              </w:rPr>
              <w:fldChar w:fldCharType="separate"/>
            </w:r>
            <w:r w:rsidR="00C17694">
              <w:rPr>
                <w:noProof/>
                <w:webHidden/>
              </w:rPr>
              <w:t>16</w:t>
            </w:r>
            <w:r w:rsidR="006C10E8">
              <w:rPr>
                <w:noProof/>
                <w:webHidden/>
              </w:rPr>
              <w:fldChar w:fldCharType="end"/>
            </w:r>
          </w:hyperlink>
        </w:p>
        <w:p w14:paraId="3C4D9DB5" w14:textId="2FF28F40" w:rsidR="006C10E8" w:rsidRDefault="00B36B67">
          <w:pPr>
            <w:pStyle w:val="TOC3"/>
            <w:tabs>
              <w:tab w:val="right" w:leader="dot" w:pos="9628"/>
            </w:tabs>
            <w:rPr>
              <w:rFonts w:asciiTheme="minorHAnsi" w:eastAsiaTheme="minorEastAsia" w:hAnsiTheme="minorHAnsi" w:cstheme="minorBidi"/>
              <w:noProof/>
              <w:lang w:eastAsia="nb-NO"/>
            </w:rPr>
          </w:pPr>
          <w:hyperlink w:anchor="_Toc502651674" w:history="1">
            <w:r w:rsidR="006C10E8" w:rsidRPr="001B404A">
              <w:rPr>
                <w:rStyle w:val="Hyperlink"/>
                <w:noProof/>
              </w:rPr>
              <w:t>6.1 Bakgrunn</w:t>
            </w:r>
            <w:r w:rsidR="006C10E8">
              <w:rPr>
                <w:noProof/>
                <w:webHidden/>
              </w:rPr>
              <w:tab/>
            </w:r>
            <w:r w:rsidR="006C10E8">
              <w:rPr>
                <w:noProof/>
                <w:webHidden/>
              </w:rPr>
              <w:fldChar w:fldCharType="begin"/>
            </w:r>
            <w:r w:rsidR="006C10E8">
              <w:rPr>
                <w:noProof/>
                <w:webHidden/>
              </w:rPr>
              <w:instrText xml:space="preserve"> PAGEREF _Toc502651674 \h </w:instrText>
            </w:r>
            <w:r w:rsidR="006C10E8">
              <w:rPr>
                <w:noProof/>
                <w:webHidden/>
              </w:rPr>
            </w:r>
            <w:r w:rsidR="006C10E8">
              <w:rPr>
                <w:noProof/>
                <w:webHidden/>
              </w:rPr>
              <w:fldChar w:fldCharType="separate"/>
            </w:r>
            <w:r w:rsidR="00C17694">
              <w:rPr>
                <w:noProof/>
                <w:webHidden/>
              </w:rPr>
              <w:t>16</w:t>
            </w:r>
            <w:r w:rsidR="006C10E8">
              <w:rPr>
                <w:noProof/>
                <w:webHidden/>
              </w:rPr>
              <w:fldChar w:fldCharType="end"/>
            </w:r>
          </w:hyperlink>
        </w:p>
        <w:p w14:paraId="08A80272" w14:textId="2E6A95E7" w:rsidR="006C10E8" w:rsidRDefault="00B36B67">
          <w:pPr>
            <w:pStyle w:val="TOC3"/>
            <w:tabs>
              <w:tab w:val="right" w:leader="dot" w:pos="9628"/>
            </w:tabs>
            <w:rPr>
              <w:rFonts w:asciiTheme="minorHAnsi" w:eastAsiaTheme="minorEastAsia" w:hAnsiTheme="minorHAnsi" w:cstheme="minorBidi"/>
              <w:noProof/>
              <w:lang w:eastAsia="nb-NO"/>
            </w:rPr>
          </w:pPr>
          <w:hyperlink w:anchor="_Toc502651675" w:history="1">
            <w:r w:rsidR="006C10E8" w:rsidRPr="001B404A">
              <w:rPr>
                <w:rStyle w:val="Hyperlink"/>
                <w:noProof/>
              </w:rPr>
              <w:t>6.2 Tilbakemeldinger fra ansvarlig faglærere om ordningen med to nivåer</w:t>
            </w:r>
            <w:r w:rsidR="006C10E8">
              <w:rPr>
                <w:noProof/>
                <w:webHidden/>
              </w:rPr>
              <w:tab/>
            </w:r>
            <w:r w:rsidR="006C10E8">
              <w:rPr>
                <w:noProof/>
                <w:webHidden/>
              </w:rPr>
              <w:fldChar w:fldCharType="begin"/>
            </w:r>
            <w:r w:rsidR="006C10E8">
              <w:rPr>
                <w:noProof/>
                <w:webHidden/>
              </w:rPr>
              <w:instrText xml:space="preserve"> PAGEREF _Toc502651675 \h </w:instrText>
            </w:r>
            <w:r w:rsidR="006C10E8">
              <w:rPr>
                <w:noProof/>
                <w:webHidden/>
              </w:rPr>
            </w:r>
            <w:r w:rsidR="006C10E8">
              <w:rPr>
                <w:noProof/>
                <w:webHidden/>
              </w:rPr>
              <w:fldChar w:fldCharType="separate"/>
            </w:r>
            <w:r w:rsidR="00C17694">
              <w:rPr>
                <w:noProof/>
                <w:webHidden/>
              </w:rPr>
              <w:t>16</w:t>
            </w:r>
            <w:r w:rsidR="006C10E8">
              <w:rPr>
                <w:noProof/>
                <w:webHidden/>
              </w:rPr>
              <w:fldChar w:fldCharType="end"/>
            </w:r>
          </w:hyperlink>
        </w:p>
        <w:p w14:paraId="30729327" w14:textId="529FC936" w:rsidR="006C10E8" w:rsidRDefault="00B36B67">
          <w:pPr>
            <w:pStyle w:val="TOC3"/>
            <w:tabs>
              <w:tab w:val="right" w:leader="dot" w:pos="9628"/>
            </w:tabs>
            <w:rPr>
              <w:rFonts w:asciiTheme="minorHAnsi" w:eastAsiaTheme="minorEastAsia" w:hAnsiTheme="minorHAnsi" w:cstheme="minorBidi"/>
              <w:noProof/>
              <w:lang w:eastAsia="nb-NO"/>
            </w:rPr>
          </w:pPr>
          <w:hyperlink w:anchor="_Toc502651676" w:history="1">
            <w:r w:rsidR="006C10E8" w:rsidRPr="001B404A">
              <w:rPr>
                <w:rStyle w:val="Hyperlink"/>
                <w:noProof/>
              </w:rPr>
              <w:t>6.3 Videreføring av ordningen med to nivåer</w:t>
            </w:r>
            <w:r w:rsidR="006C10E8">
              <w:rPr>
                <w:noProof/>
                <w:webHidden/>
              </w:rPr>
              <w:tab/>
            </w:r>
            <w:r w:rsidR="006C10E8">
              <w:rPr>
                <w:noProof/>
                <w:webHidden/>
              </w:rPr>
              <w:fldChar w:fldCharType="begin"/>
            </w:r>
            <w:r w:rsidR="006C10E8">
              <w:rPr>
                <w:noProof/>
                <w:webHidden/>
              </w:rPr>
              <w:instrText xml:space="preserve"> PAGEREF _Toc502651676 \h </w:instrText>
            </w:r>
            <w:r w:rsidR="006C10E8">
              <w:rPr>
                <w:noProof/>
                <w:webHidden/>
              </w:rPr>
            </w:r>
            <w:r w:rsidR="006C10E8">
              <w:rPr>
                <w:noProof/>
                <w:webHidden/>
              </w:rPr>
              <w:fldChar w:fldCharType="separate"/>
            </w:r>
            <w:r w:rsidR="00C17694">
              <w:rPr>
                <w:noProof/>
                <w:webHidden/>
              </w:rPr>
              <w:t>17</w:t>
            </w:r>
            <w:r w:rsidR="006C10E8">
              <w:rPr>
                <w:noProof/>
                <w:webHidden/>
              </w:rPr>
              <w:fldChar w:fldCharType="end"/>
            </w:r>
          </w:hyperlink>
        </w:p>
        <w:p w14:paraId="3683FA70" w14:textId="5A6B22E9" w:rsidR="006C10E8" w:rsidRDefault="00B36B67">
          <w:pPr>
            <w:pStyle w:val="TOC3"/>
            <w:tabs>
              <w:tab w:val="right" w:leader="dot" w:pos="9628"/>
            </w:tabs>
            <w:rPr>
              <w:rFonts w:asciiTheme="minorHAnsi" w:eastAsiaTheme="minorEastAsia" w:hAnsiTheme="minorHAnsi" w:cstheme="minorBidi"/>
              <w:noProof/>
              <w:lang w:eastAsia="nb-NO"/>
            </w:rPr>
          </w:pPr>
          <w:hyperlink w:anchor="_Toc502651677" w:history="1">
            <w:r w:rsidR="006C10E8" w:rsidRPr="001B404A">
              <w:rPr>
                <w:rStyle w:val="Hyperlink"/>
                <w:noProof/>
              </w:rPr>
              <w:t>6.4 Anbefalinger om tilbud rettet mot de ulike nivåene</w:t>
            </w:r>
            <w:r w:rsidR="006C10E8">
              <w:rPr>
                <w:noProof/>
                <w:webHidden/>
              </w:rPr>
              <w:tab/>
            </w:r>
            <w:r w:rsidR="006C10E8">
              <w:rPr>
                <w:noProof/>
                <w:webHidden/>
              </w:rPr>
              <w:fldChar w:fldCharType="begin"/>
            </w:r>
            <w:r w:rsidR="006C10E8">
              <w:rPr>
                <w:noProof/>
                <w:webHidden/>
              </w:rPr>
              <w:instrText xml:space="preserve"> PAGEREF _Toc502651677 \h </w:instrText>
            </w:r>
            <w:r w:rsidR="006C10E8">
              <w:rPr>
                <w:noProof/>
                <w:webHidden/>
              </w:rPr>
            </w:r>
            <w:r w:rsidR="006C10E8">
              <w:rPr>
                <w:noProof/>
                <w:webHidden/>
              </w:rPr>
              <w:fldChar w:fldCharType="separate"/>
            </w:r>
            <w:r w:rsidR="00C17694">
              <w:rPr>
                <w:noProof/>
                <w:webHidden/>
              </w:rPr>
              <w:t>18</w:t>
            </w:r>
            <w:r w:rsidR="006C10E8">
              <w:rPr>
                <w:noProof/>
                <w:webHidden/>
              </w:rPr>
              <w:fldChar w:fldCharType="end"/>
            </w:r>
          </w:hyperlink>
        </w:p>
        <w:p w14:paraId="002B682B" w14:textId="063C730F"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78" w:history="1">
            <w:r w:rsidR="006C10E8" w:rsidRPr="001B404A">
              <w:rPr>
                <w:rStyle w:val="Hyperlink"/>
                <w:noProof/>
              </w:rPr>
              <w:t>7.</w:t>
            </w:r>
            <w:r w:rsidR="006C10E8">
              <w:rPr>
                <w:rFonts w:asciiTheme="minorHAnsi" w:eastAsiaTheme="minorEastAsia" w:hAnsiTheme="minorHAnsi" w:cstheme="minorBidi"/>
                <w:noProof/>
                <w:lang w:eastAsia="nb-NO"/>
              </w:rPr>
              <w:tab/>
            </w:r>
            <w:r w:rsidR="006C10E8" w:rsidRPr="001B404A">
              <w:rPr>
                <w:rStyle w:val="Hyperlink"/>
                <w:noProof/>
              </w:rPr>
              <w:t>Evaluering av profilene</w:t>
            </w:r>
            <w:r w:rsidR="006C10E8">
              <w:rPr>
                <w:noProof/>
                <w:webHidden/>
              </w:rPr>
              <w:tab/>
            </w:r>
            <w:r w:rsidR="006C10E8">
              <w:rPr>
                <w:noProof/>
                <w:webHidden/>
              </w:rPr>
              <w:fldChar w:fldCharType="begin"/>
            </w:r>
            <w:r w:rsidR="006C10E8">
              <w:rPr>
                <w:noProof/>
                <w:webHidden/>
              </w:rPr>
              <w:instrText xml:space="preserve"> PAGEREF _Toc502651678 \h </w:instrText>
            </w:r>
            <w:r w:rsidR="006C10E8">
              <w:rPr>
                <w:noProof/>
                <w:webHidden/>
              </w:rPr>
            </w:r>
            <w:r w:rsidR="006C10E8">
              <w:rPr>
                <w:noProof/>
                <w:webHidden/>
              </w:rPr>
              <w:fldChar w:fldCharType="separate"/>
            </w:r>
            <w:r w:rsidR="00C17694">
              <w:rPr>
                <w:noProof/>
                <w:webHidden/>
              </w:rPr>
              <w:t>19</w:t>
            </w:r>
            <w:r w:rsidR="006C10E8">
              <w:rPr>
                <w:noProof/>
                <w:webHidden/>
              </w:rPr>
              <w:fldChar w:fldCharType="end"/>
            </w:r>
          </w:hyperlink>
        </w:p>
        <w:p w14:paraId="1C47E60E" w14:textId="7C5A5A15" w:rsidR="006C10E8" w:rsidRDefault="00B36B67">
          <w:pPr>
            <w:pStyle w:val="TOC3"/>
            <w:tabs>
              <w:tab w:val="right" w:leader="dot" w:pos="9628"/>
            </w:tabs>
            <w:rPr>
              <w:rFonts w:asciiTheme="minorHAnsi" w:eastAsiaTheme="minorEastAsia" w:hAnsiTheme="minorHAnsi" w:cstheme="minorBidi"/>
              <w:noProof/>
              <w:lang w:eastAsia="nb-NO"/>
            </w:rPr>
          </w:pPr>
          <w:hyperlink w:anchor="_Toc502651679" w:history="1">
            <w:r w:rsidR="006C10E8" w:rsidRPr="001B404A">
              <w:rPr>
                <w:rStyle w:val="Hyperlink"/>
                <w:noProof/>
              </w:rPr>
              <w:t>7.1 Tilbakemeldinger fra de profilansvarlige</w:t>
            </w:r>
            <w:r w:rsidR="006C10E8">
              <w:rPr>
                <w:noProof/>
                <w:webHidden/>
              </w:rPr>
              <w:tab/>
            </w:r>
            <w:r w:rsidR="006C10E8">
              <w:rPr>
                <w:noProof/>
                <w:webHidden/>
              </w:rPr>
              <w:fldChar w:fldCharType="begin"/>
            </w:r>
            <w:r w:rsidR="006C10E8">
              <w:rPr>
                <w:noProof/>
                <w:webHidden/>
              </w:rPr>
              <w:instrText xml:space="preserve"> PAGEREF _Toc502651679 \h </w:instrText>
            </w:r>
            <w:r w:rsidR="006C10E8">
              <w:rPr>
                <w:noProof/>
                <w:webHidden/>
              </w:rPr>
            </w:r>
            <w:r w:rsidR="006C10E8">
              <w:rPr>
                <w:noProof/>
                <w:webHidden/>
              </w:rPr>
              <w:fldChar w:fldCharType="separate"/>
            </w:r>
            <w:r w:rsidR="00C17694">
              <w:rPr>
                <w:noProof/>
                <w:webHidden/>
              </w:rPr>
              <w:t>20</w:t>
            </w:r>
            <w:r w:rsidR="006C10E8">
              <w:rPr>
                <w:noProof/>
                <w:webHidden/>
              </w:rPr>
              <w:fldChar w:fldCharType="end"/>
            </w:r>
          </w:hyperlink>
        </w:p>
        <w:p w14:paraId="0D5175EA" w14:textId="53AB6F89" w:rsidR="006C10E8" w:rsidRDefault="00B36B67">
          <w:pPr>
            <w:pStyle w:val="TOC3"/>
            <w:tabs>
              <w:tab w:val="right" w:leader="dot" w:pos="9628"/>
            </w:tabs>
            <w:rPr>
              <w:rFonts w:asciiTheme="minorHAnsi" w:eastAsiaTheme="minorEastAsia" w:hAnsiTheme="minorHAnsi" w:cstheme="minorBidi"/>
              <w:noProof/>
              <w:lang w:eastAsia="nb-NO"/>
            </w:rPr>
          </w:pPr>
          <w:hyperlink w:anchor="_Toc502651680" w:history="1">
            <w:r w:rsidR="006C10E8" w:rsidRPr="001B404A">
              <w:rPr>
                <w:rStyle w:val="Hyperlink"/>
                <w:noProof/>
              </w:rPr>
              <w:t>7.2 Arbeidsgruppens anbefalinger:</w:t>
            </w:r>
            <w:r w:rsidR="006C10E8">
              <w:rPr>
                <w:noProof/>
                <w:webHidden/>
              </w:rPr>
              <w:tab/>
            </w:r>
            <w:r w:rsidR="006C10E8">
              <w:rPr>
                <w:noProof/>
                <w:webHidden/>
              </w:rPr>
              <w:fldChar w:fldCharType="begin"/>
            </w:r>
            <w:r w:rsidR="006C10E8">
              <w:rPr>
                <w:noProof/>
                <w:webHidden/>
              </w:rPr>
              <w:instrText xml:space="preserve"> PAGEREF _Toc502651680 \h </w:instrText>
            </w:r>
            <w:r w:rsidR="006C10E8">
              <w:rPr>
                <w:noProof/>
                <w:webHidden/>
              </w:rPr>
            </w:r>
            <w:r w:rsidR="006C10E8">
              <w:rPr>
                <w:noProof/>
                <w:webHidden/>
              </w:rPr>
              <w:fldChar w:fldCharType="separate"/>
            </w:r>
            <w:r w:rsidR="00C17694">
              <w:rPr>
                <w:noProof/>
                <w:webHidden/>
              </w:rPr>
              <w:t>21</w:t>
            </w:r>
            <w:r w:rsidR="006C10E8">
              <w:rPr>
                <w:noProof/>
                <w:webHidden/>
              </w:rPr>
              <w:fldChar w:fldCharType="end"/>
            </w:r>
          </w:hyperlink>
        </w:p>
        <w:p w14:paraId="0925572C" w14:textId="7F1AAC20" w:rsidR="006C10E8" w:rsidRDefault="00B36B67">
          <w:pPr>
            <w:pStyle w:val="TOC2"/>
            <w:tabs>
              <w:tab w:val="left" w:pos="660"/>
              <w:tab w:val="right" w:leader="dot" w:pos="9628"/>
            </w:tabs>
            <w:rPr>
              <w:rFonts w:asciiTheme="minorHAnsi" w:eastAsiaTheme="minorEastAsia" w:hAnsiTheme="minorHAnsi" w:cstheme="minorBidi"/>
              <w:noProof/>
              <w:lang w:eastAsia="nb-NO"/>
            </w:rPr>
          </w:pPr>
          <w:hyperlink w:anchor="_Toc502651681" w:history="1">
            <w:r w:rsidR="006C10E8" w:rsidRPr="001B404A">
              <w:rPr>
                <w:rStyle w:val="Hyperlink"/>
                <w:noProof/>
              </w:rPr>
              <w:t>8.</w:t>
            </w:r>
            <w:r w:rsidR="006C10E8">
              <w:rPr>
                <w:rFonts w:asciiTheme="minorHAnsi" w:eastAsiaTheme="minorEastAsia" w:hAnsiTheme="minorHAnsi" w:cstheme="minorBidi"/>
                <w:noProof/>
                <w:lang w:eastAsia="nb-NO"/>
              </w:rPr>
              <w:tab/>
            </w:r>
            <w:r w:rsidR="006C10E8" w:rsidRPr="001B404A">
              <w:rPr>
                <w:rStyle w:val="Hyperlink"/>
                <w:noProof/>
              </w:rPr>
              <w:t>Andre emner – språkemner og andre enkeltemner</w:t>
            </w:r>
            <w:r w:rsidR="006C10E8">
              <w:rPr>
                <w:noProof/>
                <w:webHidden/>
              </w:rPr>
              <w:tab/>
            </w:r>
            <w:r w:rsidR="006C10E8">
              <w:rPr>
                <w:noProof/>
                <w:webHidden/>
              </w:rPr>
              <w:fldChar w:fldCharType="begin"/>
            </w:r>
            <w:r w:rsidR="006C10E8">
              <w:rPr>
                <w:noProof/>
                <w:webHidden/>
              </w:rPr>
              <w:instrText xml:space="preserve"> PAGEREF _Toc502651681 \h </w:instrText>
            </w:r>
            <w:r w:rsidR="006C10E8">
              <w:rPr>
                <w:noProof/>
                <w:webHidden/>
              </w:rPr>
            </w:r>
            <w:r w:rsidR="006C10E8">
              <w:rPr>
                <w:noProof/>
                <w:webHidden/>
              </w:rPr>
              <w:fldChar w:fldCharType="separate"/>
            </w:r>
            <w:r w:rsidR="00C17694">
              <w:rPr>
                <w:noProof/>
                <w:webHidden/>
              </w:rPr>
              <w:t>22</w:t>
            </w:r>
            <w:r w:rsidR="006C10E8">
              <w:rPr>
                <w:noProof/>
                <w:webHidden/>
              </w:rPr>
              <w:fldChar w:fldCharType="end"/>
            </w:r>
          </w:hyperlink>
        </w:p>
        <w:p w14:paraId="788DD932" w14:textId="62D8429C" w:rsidR="006C10E8" w:rsidRDefault="00B36B67">
          <w:pPr>
            <w:pStyle w:val="TOC3"/>
            <w:tabs>
              <w:tab w:val="right" w:leader="dot" w:pos="9628"/>
            </w:tabs>
            <w:rPr>
              <w:rFonts w:asciiTheme="minorHAnsi" w:eastAsiaTheme="minorEastAsia" w:hAnsiTheme="minorHAnsi" w:cstheme="minorBidi"/>
              <w:noProof/>
              <w:lang w:eastAsia="nb-NO"/>
            </w:rPr>
          </w:pPr>
          <w:hyperlink w:anchor="_Toc502651682" w:history="1">
            <w:r w:rsidR="006C10E8" w:rsidRPr="001B404A">
              <w:rPr>
                <w:rStyle w:val="Hyperlink"/>
                <w:noProof/>
              </w:rPr>
              <w:t>8.1 Hva gruppen har gjort</w:t>
            </w:r>
            <w:r w:rsidR="006C10E8">
              <w:rPr>
                <w:noProof/>
                <w:webHidden/>
              </w:rPr>
              <w:tab/>
            </w:r>
            <w:r w:rsidR="006C10E8">
              <w:rPr>
                <w:noProof/>
                <w:webHidden/>
              </w:rPr>
              <w:fldChar w:fldCharType="begin"/>
            </w:r>
            <w:r w:rsidR="006C10E8">
              <w:rPr>
                <w:noProof/>
                <w:webHidden/>
              </w:rPr>
              <w:instrText xml:space="preserve"> PAGEREF _Toc502651682 \h </w:instrText>
            </w:r>
            <w:r w:rsidR="006C10E8">
              <w:rPr>
                <w:noProof/>
                <w:webHidden/>
              </w:rPr>
            </w:r>
            <w:r w:rsidR="006C10E8">
              <w:rPr>
                <w:noProof/>
                <w:webHidden/>
              </w:rPr>
              <w:fldChar w:fldCharType="separate"/>
            </w:r>
            <w:r w:rsidR="00C17694">
              <w:rPr>
                <w:noProof/>
                <w:webHidden/>
              </w:rPr>
              <w:t>22</w:t>
            </w:r>
            <w:r w:rsidR="006C10E8">
              <w:rPr>
                <w:noProof/>
                <w:webHidden/>
              </w:rPr>
              <w:fldChar w:fldCharType="end"/>
            </w:r>
          </w:hyperlink>
        </w:p>
        <w:p w14:paraId="74D2456D" w14:textId="5D091921" w:rsidR="006C10E8" w:rsidRDefault="00B36B67">
          <w:pPr>
            <w:pStyle w:val="TOC3"/>
            <w:tabs>
              <w:tab w:val="right" w:leader="dot" w:pos="9628"/>
            </w:tabs>
            <w:rPr>
              <w:rFonts w:asciiTheme="minorHAnsi" w:eastAsiaTheme="minorEastAsia" w:hAnsiTheme="minorHAnsi" w:cstheme="minorBidi"/>
              <w:noProof/>
              <w:lang w:eastAsia="nb-NO"/>
            </w:rPr>
          </w:pPr>
          <w:hyperlink w:anchor="_Toc502651683" w:history="1">
            <w:r w:rsidR="006C10E8" w:rsidRPr="001B404A">
              <w:rPr>
                <w:rStyle w:val="Hyperlink"/>
                <w:noProof/>
              </w:rPr>
              <w:t>8.2 Gjennomgang av språkemner</w:t>
            </w:r>
            <w:r w:rsidR="006C10E8">
              <w:rPr>
                <w:noProof/>
                <w:webHidden/>
              </w:rPr>
              <w:tab/>
            </w:r>
            <w:r w:rsidR="006C10E8">
              <w:rPr>
                <w:noProof/>
                <w:webHidden/>
              </w:rPr>
              <w:fldChar w:fldCharType="begin"/>
            </w:r>
            <w:r w:rsidR="006C10E8">
              <w:rPr>
                <w:noProof/>
                <w:webHidden/>
              </w:rPr>
              <w:instrText xml:space="preserve"> PAGEREF _Toc502651683 \h </w:instrText>
            </w:r>
            <w:r w:rsidR="006C10E8">
              <w:rPr>
                <w:noProof/>
                <w:webHidden/>
              </w:rPr>
            </w:r>
            <w:r w:rsidR="006C10E8">
              <w:rPr>
                <w:noProof/>
                <w:webHidden/>
              </w:rPr>
              <w:fldChar w:fldCharType="separate"/>
            </w:r>
            <w:r w:rsidR="00C17694">
              <w:rPr>
                <w:noProof/>
                <w:webHidden/>
              </w:rPr>
              <w:t>23</w:t>
            </w:r>
            <w:r w:rsidR="006C10E8">
              <w:rPr>
                <w:noProof/>
                <w:webHidden/>
              </w:rPr>
              <w:fldChar w:fldCharType="end"/>
            </w:r>
          </w:hyperlink>
        </w:p>
        <w:p w14:paraId="41BE66F3" w14:textId="7F229966" w:rsidR="006C10E8" w:rsidRDefault="00B36B67">
          <w:pPr>
            <w:pStyle w:val="TOC3"/>
            <w:tabs>
              <w:tab w:val="right" w:leader="dot" w:pos="9628"/>
            </w:tabs>
            <w:rPr>
              <w:rFonts w:asciiTheme="minorHAnsi" w:eastAsiaTheme="minorEastAsia" w:hAnsiTheme="minorHAnsi" w:cstheme="minorBidi"/>
              <w:noProof/>
              <w:lang w:eastAsia="nb-NO"/>
            </w:rPr>
          </w:pPr>
          <w:hyperlink w:anchor="_Toc502651684" w:history="1">
            <w:r w:rsidR="006C10E8" w:rsidRPr="001B404A">
              <w:rPr>
                <w:rStyle w:val="Hyperlink"/>
                <w:noProof/>
              </w:rPr>
              <w:t>8.2 Gjennomgang av andre enkeltemner</w:t>
            </w:r>
            <w:r w:rsidR="006C10E8">
              <w:rPr>
                <w:noProof/>
                <w:webHidden/>
              </w:rPr>
              <w:tab/>
            </w:r>
            <w:r w:rsidR="006C10E8">
              <w:rPr>
                <w:noProof/>
                <w:webHidden/>
              </w:rPr>
              <w:fldChar w:fldCharType="begin"/>
            </w:r>
            <w:r w:rsidR="006C10E8">
              <w:rPr>
                <w:noProof/>
                <w:webHidden/>
              </w:rPr>
              <w:instrText xml:space="preserve"> PAGEREF _Toc502651684 \h </w:instrText>
            </w:r>
            <w:r w:rsidR="006C10E8">
              <w:rPr>
                <w:noProof/>
                <w:webHidden/>
              </w:rPr>
            </w:r>
            <w:r w:rsidR="006C10E8">
              <w:rPr>
                <w:noProof/>
                <w:webHidden/>
              </w:rPr>
              <w:fldChar w:fldCharType="separate"/>
            </w:r>
            <w:r w:rsidR="00C17694">
              <w:rPr>
                <w:noProof/>
                <w:webHidden/>
              </w:rPr>
              <w:t>24</w:t>
            </w:r>
            <w:r w:rsidR="006C10E8">
              <w:rPr>
                <w:noProof/>
                <w:webHidden/>
              </w:rPr>
              <w:fldChar w:fldCharType="end"/>
            </w:r>
          </w:hyperlink>
        </w:p>
        <w:p w14:paraId="408057F6" w14:textId="2CB9AB7C" w:rsidR="006C10E8" w:rsidRDefault="00B36B67">
          <w:pPr>
            <w:pStyle w:val="TOC3"/>
            <w:tabs>
              <w:tab w:val="left" w:pos="880"/>
              <w:tab w:val="right" w:leader="dot" w:pos="9628"/>
            </w:tabs>
            <w:rPr>
              <w:rFonts w:asciiTheme="minorHAnsi" w:eastAsiaTheme="minorEastAsia" w:hAnsiTheme="minorHAnsi" w:cstheme="minorBidi"/>
              <w:noProof/>
              <w:lang w:eastAsia="nb-NO"/>
            </w:rPr>
          </w:pPr>
          <w:hyperlink w:anchor="_Toc502651685" w:history="1">
            <w:r w:rsidR="006C10E8" w:rsidRPr="001B404A">
              <w:rPr>
                <w:rStyle w:val="Hyperlink"/>
                <w:noProof/>
              </w:rPr>
              <w:t>9.</w:t>
            </w:r>
            <w:r w:rsidR="006C10E8">
              <w:rPr>
                <w:rFonts w:asciiTheme="minorHAnsi" w:eastAsiaTheme="minorEastAsia" w:hAnsiTheme="minorHAnsi" w:cstheme="minorBidi"/>
                <w:noProof/>
                <w:lang w:eastAsia="nb-NO"/>
              </w:rPr>
              <w:tab/>
            </w:r>
            <w:r w:rsidR="006C10E8" w:rsidRPr="001B404A">
              <w:rPr>
                <w:rStyle w:val="Hyperlink"/>
                <w:noProof/>
              </w:rPr>
              <w:t>Etter- og videreutdanning (EVU)</w:t>
            </w:r>
            <w:r w:rsidR="006C10E8">
              <w:rPr>
                <w:noProof/>
                <w:webHidden/>
              </w:rPr>
              <w:tab/>
            </w:r>
            <w:r w:rsidR="006C10E8">
              <w:rPr>
                <w:noProof/>
                <w:webHidden/>
              </w:rPr>
              <w:fldChar w:fldCharType="begin"/>
            </w:r>
            <w:r w:rsidR="006C10E8">
              <w:rPr>
                <w:noProof/>
                <w:webHidden/>
              </w:rPr>
              <w:instrText xml:space="preserve"> PAGEREF _Toc502651685 \h </w:instrText>
            </w:r>
            <w:r w:rsidR="006C10E8">
              <w:rPr>
                <w:noProof/>
                <w:webHidden/>
              </w:rPr>
            </w:r>
            <w:r w:rsidR="006C10E8">
              <w:rPr>
                <w:noProof/>
                <w:webHidden/>
              </w:rPr>
              <w:fldChar w:fldCharType="separate"/>
            </w:r>
            <w:r w:rsidR="00C17694">
              <w:rPr>
                <w:noProof/>
                <w:webHidden/>
              </w:rPr>
              <w:t>28</w:t>
            </w:r>
            <w:r w:rsidR="006C10E8">
              <w:rPr>
                <w:noProof/>
                <w:webHidden/>
              </w:rPr>
              <w:fldChar w:fldCharType="end"/>
            </w:r>
          </w:hyperlink>
        </w:p>
        <w:p w14:paraId="16BB507C" w14:textId="63702C1B" w:rsidR="006C10E8" w:rsidRDefault="00B36B67">
          <w:pPr>
            <w:pStyle w:val="TOC3"/>
            <w:tabs>
              <w:tab w:val="left" w:pos="1100"/>
              <w:tab w:val="right" w:leader="dot" w:pos="9628"/>
            </w:tabs>
            <w:rPr>
              <w:rFonts w:asciiTheme="minorHAnsi" w:eastAsiaTheme="minorEastAsia" w:hAnsiTheme="minorHAnsi" w:cstheme="minorBidi"/>
              <w:noProof/>
              <w:lang w:eastAsia="nb-NO"/>
            </w:rPr>
          </w:pPr>
          <w:hyperlink w:anchor="_Toc502651686" w:history="1">
            <w:r w:rsidR="006C10E8" w:rsidRPr="001B404A">
              <w:rPr>
                <w:rStyle w:val="Hyperlink"/>
                <w:noProof/>
              </w:rPr>
              <w:t>10.</w:t>
            </w:r>
            <w:r w:rsidR="006C10E8">
              <w:rPr>
                <w:rFonts w:asciiTheme="minorHAnsi" w:eastAsiaTheme="minorEastAsia" w:hAnsiTheme="minorHAnsi" w:cstheme="minorBidi"/>
                <w:noProof/>
                <w:lang w:eastAsia="nb-NO"/>
              </w:rPr>
              <w:tab/>
            </w:r>
            <w:r w:rsidR="006C10E8" w:rsidRPr="001B404A">
              <w:rPr>
                <w:rStyle w:val="Hyperlink"/>
                <w:noProof/>
              </w:rPr>
              <w:t>Oppsummering/konklusjon</w:t>
            </w:r>
            <w:r w:rsidR="006C10E8">
              <w:rPr>
                <w:noProof/>
                <w:webHidden/>
              </w:rPr>
              <w:tab/>
            </w:r>
            <w:r w:rsidR="006C10E8">
              <w:rPr>
                <w:noProof/>
                <w:webHidden/>
              </w:rPr>
              <w:fldChar w:fldCharType="begin"/>
            </w:r>
            <w:r w:rsidR="006C10E8">
              <w:rPr>
                <w:noProof/>
                <w:webHidden/>
              </w:rPr>
              <w:instrText xml:space="preserve"> PAGEREF _Toc502651686 \h </w:instrText>
            </w:r>
            <w:r w:rsidR="006C10E8">
              <w:rPr>
                <w:noProof/>
                <w:webHidden/>
              </w:rPr>
            </w:r>
            <w:r w:rsidR="006C10E8">
              <w:rPr>
                <w:noProof/>
                <w:webHidden/>
              </w:rPr>
              <w:fldChar w:fldCharType="separate"/>
            </w:r>
            <w:r w:rsidR="00C17694">
              <w:rPr>
                <w:noProof/>
                <w:webHidden/>
              </w:rPr>
              <w:t>30</w:t>
            </w:r>
            <w:r w:rsidR="006C10E8">
              <w:rPr>
                <w:noProof/>
                <w:webHidden/>
              </w:rPr>
              <w:fldChar w:fldCharType="end"/>
            </w:r>
          </w:hyperlink>
        </w:p>
        <w:p w14:paraId="30FCE29C" w14:textId="6ADE2BCA" w:rsidR="00DE46E2" w:rsidRDefault="00DE46E2">
          <w:r>
            <w:rPr>
              <w:b/>
              <w:bCs/>
              <w:noProof/>
            </w:rPr>
            <w:lastRenderedPageBreak/>
            <w:fldChar w:fldCharType="end"/>
          </w:r>
        </w:p>
      </w:sdtContent>
    </w:sdt>
    <w:p w14:paraId="6A430327" w14:textId="77777777" w:rsidR="00882164" w:rsidRDefault="00882164">
      <w:pPr>
        <w:rPr>
          <w:rFonts w:asciiTheme="majorHAnsi" w:eastAsiaTheme="majorEastAsia" w:hAnsiTheme="majorHAnsi" w:cstheme="majorBidi"/>
          <w:b/>
          <w:bCs/>
          <w:color w:val="4F81BD" w:themeColor="accent1"/>
          <w:sz w:val="26"/>
          <w:szCs w:val="26"/>
        </w:rPr>
      </w:pPr>
      <w:r>
        <w:br w:type="page"/>
      </w:r>
    </w:p>
    <w:p w14:paraId="1BA9A12A" w14:textId="1EA50E44" w:rsidR="00DE46E2" w:rsidRDefault="00EC0BD1" w:rsidP="00D14DFC">
      <w:pPr>
        <w:pStyle w:val="Heading2"/>
        <w:numPr>
          <w:ilvl w:val="0"/>
          <w:numId w:val="21"/>
        </w:numPr>
      </w:pPr>
      <w:bookmarkStart w:id="1" w:name="_Toc502651657"/>
      <w:r>
        <w:lastRenderedPageBreak/>
        <w:t>Innledning</w:t>
      </w:r>
      <w:bookmarkEnd w:id="1"/>
      <w:r>
        <w:t xml:space="preserve"> </w:t>
      </w:r>
      <w:r w:rsidR="00DE46E2" w:rsidRPr="001B5683">
        <w:t xml:space="preserve"> </w:t>
      </w:r>
    </w:p>
    <w:p w14:paraId="19EBB939" w14:textId="51730436" w:rsidR="00FC3B03" w:rsidRDefault="00CA6BC5" w:rsidP="00BA78D8">
      <w:pPr>
        <w:pStyle w:val="Georgia11spacing10after"/>
      </w:pPr>
      <w:r>
        <w:t>I mandatet for valgemnegruppen vises det til at studiekvalitet er et av hovedsatsningsområdene for fakultetet, og at valgemneporteføljen er</w:t>
      </w:r>
      <w:r w:rsidR="00CB7E98">
        <w:t xml:space="preserve"> en viktig del av rettsstudiet</w:t>
      </w:r>
    </w:p>
    <w:p w14:paraId="7FD89175" w14:textId="7992B6D1" w:rsidR="00BA78D8" w:rsidRPr="00245B2A" w:rsidRDefault="00CA6BC5" w:rsidP="00BA78D8">
      <w:pPr>
        <w:pStyle w:val="Georgia11spacing10after"/>
      </w:pPr>
      <w:r>
        <w:t xml:space="preserve">I lys av fakultetets økonomiske situasjon </w:t>
      </w:r>
      <w:r w:rsidR="0078045A">
        <w:t xml:space="preserve">gjorde valgemnegruppen i delrapport 1a en undersøkelse av økonomien i valgemnene. Denne viste at valgemnene bidrar med et stort økonomisk overskudd. Dette overskuddet er fakultetet avhengig av for å fortsette med studiekvalitetstiltak </w:t>
      </w:r>
      <w:r w:rsidR="00D9767B">
        <w:t xml:space="preserve">både </w:t>
      </w:r>
      <w:r w:rsidR="0078045A">
        <w:t xml:space="preserve">på de obligatoriske emnene og på valgemner. </w:t>
      </w:r>
      <w:r w:rsidR="00D9767B">
        <w:t xml:space="preserve">Fakultetets økonomi betyr </w:t>
      </w:r>
      <w:r w:rsidR="00962FAE">
        <w:t xml:space="preserve">imidlertid </w:t>
      </w:r>
      <w:r w:rsidR="00D9767B">
        <w:t xml:space="preserve">at det ikke i særlig grad kan </w:t>
      </w:r>
      <w:r w:rsidR="00BA78D8">
        <w:t xml:space="preserve">vedtas </w:t>
      </w:r>
      <w:r w:rsidR="00D9767B">
        <w:t xml:space="preserve">ressurskrevende </w:t>
      </w:r>
      <w:r w:rsidR="00234D8B">
        <w:t xml:space="preserve">studiekvalitetshevende </w:t>
      </w:r>
      <w:r w:rsidR="00BA78D8">
        <w:t xml:space="preserve">tiltak på valgemner.  </w:t>
      </w:r>
    </w:p>
    <w:p w14:paraId="0091CF22" w14:textId="24F35740" w:rsidR="00BA78D8" w:rsidRDefault="0078045A" w:rsidP="00DE46E2">
      <w:pPr>
        <w:pStyle w:val="Georgia11spacing10after"/>
      </w:pPr>
      <w:r>
        <w:t xml:space="preserve">Videre konsentrerte </w:t>
      </w:r>
      <w:r w:rsidR="00CA6BC5">
        <w:t xml:space="preserve">valgemnegruppen seg om den overordnede målsetningen, som var å komme med et forslag til et bærekraftig system som legger bedre til rette for fagutvikling og dynamikk innenfor valgemneporteføljen. </w:t>
      </w:r>
      <w:r>
        <w:t>Dette ble skissert i delrapport 1b.</w:t>
      </w:r>
      <w:r w:rsidR="00BA78D8">
        <w:t xml:space="preserve"> </w:t>
      </w:r>
    </w:p>
    <w:p w14:paraId="4B5F5349" w14:textId="695D4493" w:rsidR="0078045A" w:rsidRDefault="0078045A" w:rsidP="00DE46E2">
      <w:pPr>
        <w:pStyle w:val="Georgia11spacing10after"/>
      </w:pPr>
      <w:r>
        <w:t xml:space="preserve">I delrapport 2 presenteres dette forslaget i mer detalj (punkt 2-3). </w:t>
      </w:r>
      <w:r w:rsidR="00FF7184">
        <w:t>I mandatet ble arbeidsgruppen også bedt om å vurdere flere enkelt</w:t>
      </w:r>
      <w:r w:rsidR="002F109F">
        <w:t>spørsmål</w:t>
      </w:r>
      <w:r w:rsidR="00FF7184">
        <w:t xml:space="preserve"> knyttet til undervisningstilbud, vurderingsformer, adgangsbegrensning, bachelor- og masternivå, profiler og etter- og videreutdanning. Arbeidsgruppen har gjennomført flere gjennomganger, møter og e-postkommunikasjon med ansvarlige faglærere</w:t>
      </w:r>
      <w:r w:rsidR="00BA708B">
        <w:t xml:space="preserve">, faglærere og profilansvarlige </w:t>
      </w:r>
      <w:r w:rsidR="00FF7184">
        <w:t xml:space="preserve">og kommer med </w:t>
      </w:r>
      <w:r w:rsidR="00BA708B">
        <w:t>a</w:t>
      </w:r>
      <w:r w:rsidR="00FF7184">
        <w:t>nbefalinger</w:t>
      </w:r>
      <w:r w:rsidR="002F109F">
        <w:t xml:space="preserve"> knyttet til disse spørsmålene i punktene 4-9</w:t>
      </w:r>
      <w:r w:rsidR="00FF7184">
        <w:t xml:space="preserve">. </w:t>
      </w:r>
      <w:r w:rsidR="00BA78D8">
        <w:t xml:space="preserve"> </w:t>
      </w:r>
    </w:p>
    <w:p w14:paraId="23213503" w14:textId="7B17023A" w:rsidR="005F3DD7" w:rsidRDefault="00EC0BD1" w:rsidP="00D14DFC">
      <w:pPr>
        <w:pStyle w:val="Heading2"/>
        <w:numPr>
          <w:ilvl w:val="0"/>
          <w:numId w:val="21"/>
        </w:numPr>
      </w:pPr>
      <w:bookmarkStart w:id="2" w:name="_Toc502651658"/>
      <w:r>
        <w:t>Forslag til system</w:t>
      </w:r>
      <w:r w:rsidR="007F49D3">
        <w:t xml:space="preserve"> for opprettelse, videreføring og nedleggelse av valgemner</w:t>
      </w:r>
      <w:bookmarkEnd w:id="2"/>
      <w:r w:rsidR="007F49D3">
        <w:t xml:space="preserve"> </w:t>
      </w:r>
      <w:r>
        <w:t xml:space="preserve"> </w:t>
      </w:r>
    </w:p>
    <w:p w14:paraId="436ED3A1" w14:textId="676FF0FD" w:rsidR="0078045A" w:rsidRDefault="0078045A" w:rsidP="00EC7420">
      <w:pPr>
        <w:pStyle w:val="Heading3"/>
      </w:pPr>
      <w:bookmarkStart w:id="3" w:name="_Toc502651659"/>
      <w:r>
        <w:t>2.1 Hovedtrekk og generelle problemstillinger</w:t>
      </w:r>
      <w:bookmarkEnd w:id="3"/>
    </w:p>
    <w:p w14:paraId="21C603FB" w14:textId="2F433CD8" w:rsidR="0062727E" w:rsidRDefault="0062727E" w:rsidP="007F49D3">
      <w:pPr>
        <w:rPr>
          <w:rFonts w:ascii="Georgia" w:hAnsi="Georgia"/>
        </w:rPr>
      </w:pPr>
      <w:r>
        <w:rPr>
          <w:rFonts w:ascii="Georgia" w:hAnsi="Georgia"/>
        </w:rPr>
        <w:t>Valgemnegruppen presenterte høsten 2017 delrapport 1a og 1b for fakultetets styringsorganer</w:t>
      </w:r>
      <w:r w:rsidR="0078045A">
        <w:rPr>
          <w:rFonts w:ascii="Georgia" w:hAnsi="Georgia"/>
        </w:rPr>
        <w:t>. I</w:t>
      </w:r>
      <w:r>
        <w:rPr>
          <w:rFonts w:ascii="Georgia" w:hAnsi="Georgia"/>
        </w:rPr>
        <w:t xml:space="preserve"> delrapport 1b er det beskrevet et nytt system for opprettelse og videreføring av valgemner. Forslaget fikk i all hovedsak positive tilbakemeldinger fra dekanatet, PMR, instituttledere og instituttene. </w:t>
      </w:r>
    </w:p>
    <w:p w14:paraId="2815FF6A" w14:textId="24040362" w:rsidR="00FD3D94" w:rsidRDefault="00FD3D94" w:rsidP="007F49D3">
      <w:pPr>
        <w:rPr>
          <w:rFonts w:ascii="Georgia" w:hAnsi="Georgia"/>
        </w:rPr>
      </w:pPr>
      <w:r>
        <w:rPr>
          <w:rFonts w:ascii="Georgia" w:hAnsi="Georgia"/>
        </w:rPr>
        <w:t xml:space="preserve">Det nye systemet kan oppsummeres slik: </w:t>
      </w:r>
    </w:p>
    <w:p w14:paraId="4902986C" w14:textId="5FEADA6C" w:rsidR="00FD3D94" w:rsidRPr="006A664C" w:rsidRDefault="00FD3D94" w:rsidP="006A664C">
      <w:pPr>
        <w:pStyle w:val="ListParagraph"/>
        <w:numPr>
          <w:ilvl w:val="0"/>
          <w:numId w:val="32"/>
        </w:numPr>
        <w:rPr>
          <w:rFonts w:ascii="Georgia" w:hAnsi="Georgia"/>
        </w:rPr>
      </w:pPr>
      <w:r w:rsidRPr="006A664C">
        <w:rPr>
          <w:rFonts w:ascii="Georgia" w:hAnsi="Georgia"/>
        </w:rPr>
        <w:t xml:space="preserve">Valgemner opprettes for en begrenset periode, videreføring av emner krever nytt vedtak. </w:t>
      </w:r>
    </w:p>
    <w:p w14:paraId="3E960636" w14:textId="61F7D1E4" w:rsidR="00FD3D94" w:rsidRPr="006A664C" w:rsidRDefault="00FD3D94" w:rsidP="006A664C">
      <w:pPr>
        <w:pStyle w:val="ListParagraph"/>
        <w:numPr>
          <w:ilvl w:val="0"/>
          <w:numId w:val="32"/>
        </w:numPr>
        <w:rPr>
          <w:rFonts w:ascii="Georgia" w:hAnsi="Georgia"/>
        </w:rPr>
      </w:pPr>
      <w:r w:rsidRPr="006A664C">
        <w:rPr>
          <w:rFonts w:ascii="Georgia" w:hAnsi="Georgia"/>
        </w:rPr>
        <w:t xml:space="preserve">Hele porteføljen vurderes samtidig </w:t>
      </w:r>
    </w:p>
    <w:p w14:paraId="7B3C13D5" w14:textId="5AA462FD" w:rsidR="00FD3D94" w:rsidRPr="006A664C" w:rsidRDefault="00FD3D94" w:rsidP="006A664C">
      <w:pPr>
        <w:pStyle w:val="ListParagraph"/>
        <w:numPr>
          <w:ilvl w:val="0"/>
          <w:numId w:val="32"/>
        </w:numPr>
        <w:rPr>
          <w:rFonts w:ascii="Georgia" w:hAnsi="Georgia"/>
        </w:rPr>
      </w:pPr>
      <w:r w:rsidRPr="006A664C">
        <w:rPr>
          <w:rFonts w:ascii="Georgia" w:hAnsi="Georgia"/>
        </w:rPr>
        <w:t xml:space="preserve">Instituttene får tildelt </w:t>
      </w:r>
      <w:r w:rsidR="006A664C" w:rsidRPr="006A664C">
        <w:rPr>
          <w:rFonts w:ascii="Georgia" w:hAnsi="Georgia"/>
        </w:rPr>
        <w:t xml:space="preserve">av dekanatet </w:t>
      </w:r>
      <w:r w:rsidRPr="006A664C">
        <w:rPr>
          <w:rFonts w:ascii="Georgia" w:hAnsi="Georgia"/>
        </w:rPr>
        <w:t>en ramme for antall valgemner som kan tilbys. På bakgrunn av denne ramme</w:t>
      </w:r>
      <w:r w:rsidR="006A664C" w:rsidRPr="006A664C">
        <w:rPr>
          <w:rFonts w:ascii="Georgia" w:hAnsi="Georgia"/>
        </w:rPr>
        <w:t>n</w:t>
      </w:r>
      <w:r w:rsidRPr="006A664C">
        <w:rPr>
          <w:rFonts w:ascii="Georgia" w:hAnsi="Georgia"/>
        </w:rPr>
        <w:t xml:space="preserve"> innstiller instituttene </w:t>
      </w:r>
      <w:r w:rsidR="006A664C" w:rsidRPr="006A664C">
        <w:rPr>
          <w:rFonts w:ascii="Georgia" w:hAnsi="Georgia"/>
        </w:rPr>
        <w:t xml:space="preserve">hvilke valgemner som skal tilbys for neste porteføljeperiode. </w:t>
      </w:r>
      <w:r w:rsidRPr="006A664C">
        <w:rPr>
          <w:rFonts w:ascii="Georgia" w:hAnsi="Georgia"/>
        </w:rPr>
        <w:t xml:space="preserve">  </w:t>
      </w:r>
    </w:p>
    <w:p w14:paraId="6BE5C68F" w14:textId="2AB5097F" w:rsidR="00F0675C" w:rsidRDefault="0078045A" w:rsidP="007F49D3">
      <w:pPr>
        <w:rPr>
          <w:rFonts w:ascii="Georgia" w:hAnsi="Georgia"/>
        </w:rPr>
      </w:pPr>
      <w:r>
        <w:rPr>
          <w:rFonts w:ascii="Georgia" w:hAnsi="Georgia"/>
        </w:rPr>
        <w:t xml:space="preserve">Noen generelle bekymringer ble reist i tilbakemeldingene, både i møter og i skriftlige svar fra instituttene. </w:t>
      </w:r>
      <w:r w:rsidR="0062727E">
        <w:rPr>
          <w:rFonts w:ascii="Georgia" w:hAnsi="Georgia"/>
        </w:rPr>
        <w:t>Det ble ytret bekymring for at prosessen ved instituttene kunne bli arbeidskrevende</w:t>
      </w:r>
      <w:r>
        <w:rPr>
          <w:rFonts w:ascii="Georgia" w:hAnsi="Georgia"/>
        </w:rPr>
        <w:t xml:space="preserve"> og vanskelig, </w:t>
      </w:r>
      <w:r w:rsidR="0062727E">
        <w:rPr>
          <w:rFonts w:ascii="Georgia" w:hAnsi="Georgia"/>
        </w:rPr>
        <w:t>og at noen valgemner kunne «falle mellom to institutter» til tross for at emnene var ønskelig å opprette</w:t>
      </w:r>
      <w:r>
        <w:rPr>
          <w:rFonts w:ascii="Georgia" w:hAnsi="Georgia"/>
        </w:rPr>
        <w:t xml:space="preserve"> eller </w:t>
      </w:r>
      <w:r w:rsidR="0062727E">
        <w:rPr>
          <w:rFonts w:ascii="Georgia" w:hAnsi="Georgia"/>
        </w:rPr>
        <w:t xml:space="preserve">videreføre. </w:t>
      </w:r>
    </w:p>
    <w:p w14:paraId="38B3FDEA" w14:textId="73A06905" w:rsidR="0005605F" w:rsidRDefault="00F0675C" w:rsidP="007F49D3">
      <w:pPr>
        <w:rPr>
          <w:rFonts w:ascii="Georgia" w:hAnsi="Georgia"/>
        </w:rPr>
      </w:pPr>
      <w:r>
        <w:rPr>
          <w:rFonts w:ascii="Georgia" w:hAnsi="Georgia"/>
        </w:rPr>
        <w:lastRenderedPageBreak/>
        <w:t>Det er en reell bekymring at prosessen kan bli arbeidskrevende</w:t>
      </w:r>
      <w:r w:rsidR="0078045A">
        <w:rPr>
          <w:rFonts w:ascii="Georgia" w:hAnsi="Georgia"/>
        </w:rPr>
        <w:t>. D</w:t>
      </w:r>
      <w:r>
        <w:rPr>
          <w:rFonts w:ascii="Georgia" w:hAnsi="Georgia"/>
        </w:rPr>
        <w:t xml:space="preserve">ette vil kreve </w:t>
      </w:r>
      <w:r w:rsidR="0078045A">
        <w:rPr>
          <w:rFonts w:ascii="Georgia" w:hAnsi="Georgia"/>
        </w:rPr>
        <w:t xml:space="preserve">mer </w:t>
      </w:r>
      <w:r>
        <w:rPr>
          <w:rFonts w:ascii="Georgia" w:hAnsi="Georgia"/>
        </w:rPr>
        <w:t xml:space="preserve">enn i dag av </w:t>
      </w:r>
      <w:r w:rsidR="00A87F6A">
        <w:rPr>
          <w:rFonts w:ascii="Georgia" w:hAnsi="Georgia"/>
        </w:rPr>
        <w:t xml:space="preserve">både </w:t>
      </w:r>
      <w:r>
        <w:rPr>
          <w:rFonts w:ascii="Georgia" w:hAnsi="Georgia"/>
        </w:rPr>
        <w:t xml:space="preserve">de enkelte ansvarlig faglærerne, forskergrupper, programledere for engelskspråklige mastergrader, profilansvarlige, instituttene, fakultetsadministrasjonen, studieårsansvarlig og dekanat. Samtidig mener arbeidsgruppen at det er essensielt at valgemner skal ha begrenset levetid og at porteføljen gjennomgås som helhet. </w:t>
      </w:r>
      <w:r w:rsidR="0078045A">
        <w:rPr>
          <w:rFonts w:ascii="Georgia" w:hAnsi="Georgia"/>
        </w:rPr>
        <w:t xml:space="preserve">Regelmessig gjennomgang </w:t>
      </w:r>
      <w:r>
        <w:rPr>
          <w:rFonts w:ascii="Georgia" w:hAnsi="Georgia"/>
        </w:rPr>
        <w:t>legge</w:t>
      </w:r>
      <w:r w:rsidR="0078045A">
        <w:rPr>
          <w:rFonts w:ascii="Georgia" w:hAnsi="Georgia"/>
        </w:rPr>
        <w:t>r</w:t>
      </w:r>
      <w:r>
        <w:rPr>
          <w:rFonts w:ascii="Georgia" w:hAnsi="Georgia"/>
        </w:rPr>
        <w:t xml:space="preserve"> til rette for dynamikk i porteføljen og nye valgemner</w:t>
      </w:r>
      <w:r w:rsidR="0078045A">
        <w:rPr>
          <w:rFonts w:ascii="Georgia" w:hAnsi="Georgia"/>
        </w:rPr>
        <w:t>.</w:t>
      </w:r>
      <w:r>
        <w:rPr>
          <w:rFonts w:ascii="Georgia" w:hAnsi="Georgia"/>
        </w:rPr>
        <w:t xml:space="preserve"> </w:t>
      </w:r>
      <w:r w:rsidR="0005605F">
        <w:rPr>
          <w:rFonts w:ascii="Georgia" w:hAnsi="Georgia"/>
        </w:rPr>
        <w:t>S</w:t>
      </w:r>
      <w:r>
        <w:rPr>
          <w:rFonts w:ascii="Georgia" w:hAnsi="Georgia"/>
        </w:rPr>
        <w:t xml:space="preserve">amtidig </w:t>
      </w:r>
      <w:r w:rsidR="0005605F">
        <w:rPr>
          <w:rFonts w:ascii="Georgia" w:hAnsi="Georgia"/>
        </w:rPr>
        <w:t xml:space="preserve">behandling av alle emner gjør det lettere å </w:t>
      </w:r>
      <w:r>
        <w:rPr>
          <w:rFonts w:ascii="Georgia" w:hAnsi="Georgia"/>
        </w:rPr>
        <w:t>ha ko</w:t>
      </w:r>
      <w:r w:rsidR="00A87F6A">
        <w:rPr>
          <w:rFonts w:ascii="Georgia" w:hAnsi="Georgia"/>
        </w:rPr>
        <w:t xml:space="preserve">ntroll på porteføljen som helhet. </w:t>
      </w:r>
      <w:r w:rsidR="0005605F">
        <w:rPr>
          <w:rFonts w:ascii="Georgia" w:hAnsi="Georgia"/>
        </w:rPr>
        <w:t xml:space="preserve">Videre mener arbeidsgruppen at for ansvarlig faglærere som jevnlig oppdaterer emnet med læringskrav og litteratur vil det å foreslå emnet videreført hvert fjerde år være en begrenset tilleggsarbeidsbyrde. Arbeidsgruppen </w:t>
      </w:r>
      <w:r w:rsidR="003779FC">
        <w:rPr>
          <w:rFonts w:ascii="Georgia" w:hAnsi="Georgia"/>
        </w:rPr>
        <w:t xml:space="preserve">har utarbeidet et </w:t>
      </w:r>
      <w:r w:rsidR="0005605F">
        <w:rPr>
          <w:rFonts w:ascii="Georgia" w:hAnsi="Georgia"/>
        </w:rPr>
        <w:t xml:space="preserve">detaljert </w:t>
      </w:r>
      <w:r w:rsidR="003779FC">
        <w:rPr>
          <w:rFonts w:ascii="Georgia" w:hAnsi="Georgia"/>
        </w:rPr>
        <w:t xml:space="preserve">forslag til </w:t>
      </w:r>
      <w:r w:rsidR="0005605F">
        <w:rPr>
          <w:rFonts w:ascii="Georgia" w:hAnsi="Georgia"/>
        </w:rPr>
        <w:t xml:space="preserve">prosessen </w:t>
      </w:r>
      <w:r w:rsidR="003779FC">
        <w:rPr>
          <w:rFonts w:ascii="Georgia" w:hAnsi="Georgia"/>
        </w:rPr>
        <w:t>(punkt 2.2</w:t>
      </w:r>
      <w:r w:rsidR="00BA708B">
        <w:rPr>
          <w:rFonts w:ascii="Georgia" w:hAnsi="Georgia"/>
        </w:rPr>
        <w:t xml:space="preserve"> og 2.3</w:t>
      </w:r>
      <w:r w:rsidR="003779FC">
        <w:rPr>
          <w:rFonts w:ascii="Georgia" w:hAnsi="Georgia"/>
        </w:rPr>
        <w:t>)</w:t>
      </w:r>
      <w:r w:rsidR="0005605F">
        <w:rPr>
          <w:rFonts w:ascii="Georgia" w:hAnsi="Georgia"/>
        </w:rPr>
        <w:t>,</w:t>
      </w:r>
      <w:r w:rsidR="002F109F">
        <w:rPr>
          <w:rFonts w:ascii="Georgia" w:hAnsi="Georgia"/>
        </w:rPr>
        <w:t xml:space="preserve"> samt oppdatert «Vilkår og retningslinjer for opprettelse og videreføring av valgemner»</w:t>
      </w:r>
      <w:r w:rsidR="0005605F">
        <w:rPr>
          <w:rFonts w:ascii="Georgia" w:hAnsi="Georgia"/>
        </w:rPr>
        <w:t xml:space="preserve"> </w:t>
      </w:r>
      <w:r w:rsidR="002F109F">
        <w:rPr>
          <w:rFonts w:ascii="Georgia" w:hAnsi="Georgia"/>
        </w:rPr>
        <w:t xml:space="preserve">(punkt 2.4). Dette er </w:t>
      </w:r>
      <w:r w:rsidR="0005605F">
        <w:rPr>
          <w:rFonts w:ascii="Georgia" w:hAnsi="Georgia"/>
        </w:rPr>
        <w:t xml:space="preserve">både </w:t>
      </w:r>
      <w:r w:rsidR="002F109F">
        <w:rPr>
          <w:rFonts w:ascii="Georgia" w:hAnsi="Georgia"/>
        </w:rPr>
        <w:t xml:space="preserve">ment </w:t>
      </w:r>
      <w:r w:rsidR="0005605F">
        <w:rPr>
          <w:rFonts w:ascii="Georgia" w:hAnsi="Georgia"/>
        </w:rPr>
        <w:t>å lette arbeidsbyrden ved instituttene</w:t>
      </w:r>
      <w:r w:rsidR="002F109F">
        <w:rPr>
          <w:rFonts w:ascii="Georgia" w:hAnsi="Georgia"/>
        </w:rPr>
        <w:t>,</w:t>
      </w:r>
      <w:r w:rsidR="0005605F">
        <w:rPr>
          <w:rFonts w:ascii="Georgia" w:hAnsi="Georgia"/>
        </w:rPr>
        <w:t xml:space="preserve"> og å legge til rette for en konstruktiv faglig prosess der alle relevante hensyn ivaretas. </w:t>
      </w:r>
    </w:p>
    <w:p w14:paraId="02485DE2" w14:textId="1270AB0D" w:rsidR="00A87F6A" w:rsidRDefault="0005605F" w:rsidP="007F49D3">
      <w:pPr>
        <w:rPr>
          <w:rFonts w:ascii="Georgia" w:hAnsi="Georgia"/>
        </w:rPr>
      </w:pPr>
      <w:r>
        <w:rPr>
          <w:rFonts w:ascii="Georgia" w:hAnsi="Georgia"/>
        </w:rPr>
        <w:t xml:space="preserve">Hensynet til </w:t>
      </w:r>
      <w:r w:rsidR="00A87F6A">
        <w:rPr>
          <w:rFonts w:ascii="Georgia" w:hAnsi="Georgia"/>
        </w:rPr>
        <w:t>arbeidsmengde</w:t>
      </w:r>
      <w:r>
        <w:rPr>
          <w:rFonts w:ascii="Georgia" w:hAnsi="Georgia"/>
        </w:rPr>
        <w:t xml:space="preserve">n for de involverte taler for en lang </w:t>
      </w:r>
      <w:r w:rsidR="00A87F6A">
        <w:rPr>
          <w:rFonts w:ascii="Georgia" w:hAnsi="Georgia"/>
        </w:rPr>
        <w:t>porteføljeperiode</w:t>
      </w:r>
      <w:r>
        <w:rPr>
          <w:rFonts w:ascii="Georgia" w:hAnsi="Georgia"/>
        </w:rPr>
        <w:t>. H</w:t>
      </w:r>
      <w:r w:rsidR="00A87F6A">
        <w:rPr>
          <w:rFonts w:ascii="Georgia" w:hAnsi="Georgia"/>
        </w:rPr>
        <w:t xml:space="preserve">ensyn til faglig utvikling og at nye emner ikke må vente </w:t>
      </w:r>
      <w:r>
        <w:rPr>
          <w:rFonts w:ascii="Georgia" w:hAnsi="Georgia"/>
        </w:rPr>
        <w:t xml:space="preserve">for </w:t>
      </w:r>
      <w:r w:rsidR="00A87F6A">
        <w:rPr>
          <w:rFonts w:ascii="Georgia" w:hAnsi="Georgia"/>
        </w:rPr>
        <w:t xml:space="preserve">lenge før de kan opprettes </w:t>
      </w:r>
      <w:r>
        <w:rPr>
          <w:rFonts w:ascii="Georgia" w:hAnsi="Georgia"/>
        </w:rPr>
        <w:t xml:space="preserve">trekker i retning av en </w:t>
      </w:r>
      <w:r w:rsidR="00A87F6A">
        <w:rPr>
          <w:rFonts w:ascii="Georgia" w:hAnsi="Georgia"/>
        </w:rPr>
        <w:t xml:space="preserve">kort porteføljeperiode. </w:t>
      </w:r>
      <w:commentRangeStart w:id="4"/>
      <w:r w:rsidR="009C22A3">
        <w:rPr>
          <w:rFonts w:ascii="Georgia" w:hAnsi="Georgia"/>
        </w:rPr>
        <w:t>I delrapport 1b foreslo a</w:t>
      </w:r>
      <w:r w:rsidR="00A87F6A">
        <w:rPr>
          <w:rFonts w:ascii="Georgia" w:hAnsi="Georgia"/>
        </w:rPr>
        <w:t>rbeidsgruppen at porteføljeperioden skal være på fire år</w:t>
      </w:r>
      <w:r w:rsidR="009C22A3">
        <w:rPr>
          <w:rFonts w:ascii="Georgia" w:hAnsi="Georgia"/>
        </w:rPr>
        <w:t>, og gruppen mener fortsatt at dette er en rimelig balanse</w:t>
      </w:r>
      <w:r w:rsidR="00A87F6A">
        <w:rPr>
          <w:rFonts w:ascii="Georgia" w:hAnsi="Georgia"/>
        </w:rPr>
        <w:t>.</w:t>
      </w:r>
      <w:r w:rsidR="009C22A3">
        <w:rPr>
          <w:rFonts w:ascii="Georgia" w:hAnsi="Georgia"/>
        </w:rPr>
        <w:t xml:space="preserve"> </w:t>
      </w:r>
      <w:commentRangeEnd w:id="4"/>
      <w:r w:rsidR="00BA708B">
        <w:rPr>
          <w:rStyle w:val="CommentReference"/>
        </w:rPr>
        <w:commentReference w:id="4"/>
      </w:r>
    </w:p>
    <w:p w14:paraId="508E1CB7" w14:textId="44FCBF5B" w:rsidR="00E204EE" w:rsidRDefault="00E204EE" w:rsidP="007F49D3">
      <w:pPr>
        <w:rPr>
          <w:rFonts w:ascii="Georgia" w:hAnsi="Georgia"/>
        </w:rPr>
      </w:pPr>
      <w:r>
        <w:rPr>
          <w:rFonts w:ascii="Georgia" w:hAnsi="Georgia"/>
        </w:rPr>
        <w:t xml:space="preserve">I alle høringsrundene ble det ytret bekymring </w:t>
      </w:r>
      <w:r w:rsidR="009C22A3">
        <w:rPr>
          <w:rFonts w:ascii="Georgia" w:hAnsi="Georgia"/>
        </w:rPr>
        <w:t xml:space="preserve">for at den sentrale rollen for instituttene </w:t>
      </w:r>
      <w:r w:rsidR="003779FC">
        <w:rPr>
          <w:rFonts w:ascii="Georgia" w:hAnsi="Georgia"/>
        </w:rPr>
        <w:t xml:space="preserve">kan </w:t>
      </w:r>
      <w:r w:rsidR="009C22A3">
        <w:rPr>
          <w:rFonts w:ascii="Georgia" w:hAnsi="Georgia"/>
        </w:rPr>
        <w:t xml:space="preserve">innebære </w:t>
      </w:r>
      <w:r>
        <w:rPr>
          <w:rFonts w:ascii="Georgia" w:hAnsi="Georgia"/>
        </w:rPr>
        <w:t xml:space="preserve">risiko for at enkelte </w:t>
      </w:r>
      <w:r w:rsidR="009C22A3">
        <w:rPr>
          <w:rFonts w:ascii="Georgia" w:hAnsi="Georgia"/>
        </w:rPr>
        <w:t xml:space="preserve">gode/ viktige </w:t>
      </w:r>
      <w:r>
        <w:rPr>
          <w:rFonts w:ascii="Georgia" w:hAnsi="Georgia"/>
        </w:rPr>
        <w:t xml:space="preserve">valgemner ikke </w:t>
      </w:r>
      <w:r w:rsidR="003A14D9">
        <w:rPr>
          <w:rFonts w:ascii="Georgia" w:hAnsi="Georgia"/>
        </w:rPr>
        <w:t xml:space="preserve">vil </w:t>
      </w:r>
      <w:r>
        <w:rPr>
          <w:rFonts w:ascii="Georgia" w:hAnsi="Georgia"/>
        </w:rPr>
        <w:t>bl</w:t>
      </w:r>
      <w:r w:rsidR="003779FC">
        <w:rPr>
          <w:rFonts w:ascii="Georgia" w:hAnsi="Georgia"/>
        </w:rPr>
        <w:t>i</w:t>
      </w:r>
      <w:r>
        <w:rPr>
          <w:rFonts w:ascii="Georgia" w:hAnsi="Georgia"/>
        </w:rPr>
        <w:t xml:space="preserve"> foreslått </w:t>
      </w:r>
      <w:r w:rsidR="009C22A3">
        <w:rPr>
          <w:rFonts w:ascii="Georgia" w:hAnsi="Georgia"/>
        </w:rPr>
        <w:t xml:space="preserve">opprettet eller </w:t>
      </w:r>
      <w:r>
        <w:rPr>
          <w:rFonts w:ascii="Georgia" w:hAnsi="Georgia"/>
        </w:rPr>
        <w:t xml:space="preserve">videreført. Eksempler på dette </w:t>
      </w:r>
      <w:r w:rsidR="003779FC">
        <w:rPr>
          <w:rFonts w:ascii="Georgia" w:hAnsi="Georgia"/>
        </w:rPr>
        <w:t xml:space="preserve">er </w:t>
      </w:r>
      <w:r>
        <w:rPr>
          <w:rFonts w:ascii="Georgia" w:hAnsi="Georgia"/>
        </w:rPr>
        <w:t>tverr</w:t>
      </w:r>
      <w:r w:rsidR="009C22A3">
        <w:rPr>
          <w:rFonts w:ascii="Georgia" w:hAnsi="Georgia"/>
        </w:rPr>
        <w:t xml:space="preserve">gående </w:t>
      </w:r>
      <w:r>
        <w:rPr>
          <w:rFonts w:ascii="Georgia" w:hAnsi="Georgia"/>
        </w:rPr>
        <w:t xml:space="preserve">emner som </w:t>
      </w:r>
      <w:r w:rsidR="009C22A3">
        <w:rPr>
          <w:rFonts w:ascii="Georgia" w:hAnsi="Georgia"/>
        </w:rPr>
        <w:t xml:space="preserve">ikke </w:t>
      </w:r>
      <w:r w:rsidR="003779FC">
        <w:rPr>
          <w:rFonts w:ascii="Georgia" w:hAnsi="Georgia"/>
        </w:rPr>
        <w:t xml:space="preserve">har </w:t>
      </w:r>
      <w:r w:rsidR="009C22A3">
        <w:rPr>
          <w:rFonts w:ascii="Georgia" w:hAnsi="Georgia"/>
        </w:rPr>
        <w:t xml:space="preserve">naturlig tilhørighet til ett enkelt institutt, at </w:t>
      </w:r>
      <w:r>
        <w:rPr>
          <w:rFonts w:ascii="Georgia" w:hAnsi="Georgia"/>
        </w:rPr>
        <w:t xml:space="preserve">valgemner som er viktige for engelskspråklige mastergrader ikke </w:t>
      </w:r>
      <w:r w:rsidR="009C22A3">
        <w:rPr>
          <w:rFonts w:ascii="Georgia" w:hAnsi="Georgia"/>
        </w:rPr>
        <w:t xml:space="preserve">blir </w:t>
      </w:r>
      <w:r>
        <w:rPr>
          <w:rFonts w:ascii="Georgia" w:hAnsi="Georgia"/>
        </w:rPr>
        <w:t>prioritert av instituttledelsen</w:t>
      </w:r>
      <w:r w:rsidR="009C22A3">
        <w:rPr>
          <w:rFonts w:ascii="Georgia" w:hAnsi="Georgia"/>
        </w:rPr>
        <w:t>, språkfagene, og større satsninger som er ønsket av fakultetet som helhet, men som ingen enkeltinstitutt føler eierskap til</w:t>
      </w:r>
      <w:r>
        <w:rPr>
          <w:rFonts w:ascii="Georgia" w:hAnsi="Georgia"/>
        </w:rPr>
        <w:t xml:space="preserve">. </w:t>
      </w:r>
    </w:p>
    <w:p w14:paraId="2012C7FE" w14:textId="567512EF" w:rsidR="007F49D3" w:rsidRPr="00F96539" w:rsidRDefault="009C22A3" w:rsidP="007F49D3">
      <w:pPr>
        <w:rPr>
          <w:rFonts w:ascii="Georgia" w:hAnsi="Georgia"/>
        </w:rPr>
      </w:pPr>
      <w:r>
        <w:rPr>
          <w:rFonts w:ascii="Georgia" w:hAnsi="Georgia"/>
        </w:rPr>
        <w:t xml:space="preserve">Arbeidsgruppen foreslår flere grep for å imøtekomme disse bekymringene. </w:t>
      </w:r>
      <w:r w:rsidR="00E204EE">
        <w:rPr>
          <w:rFonts w:ascii="Georgia" w:hAnsi="Georgia"/>
        </w:rPr>
        <w:t xml:space="preserve">I </w:t>
      </w:r>
      <w:r>
        <w:rPr>
          <w:rFonts w:ascii="Georgia" w:hAnsi="Georgia"/>
        </w:rPr>
        <w:t>«</w:t>
      </w:r>
      <w:r w:rsidR="003A14D9">
        <w:rPr>
          <w:rFonts w:ascii="Georgia" w:hAnsi="Georgia"/>
        </w:rPr>
        <w:t>V</w:t>
      </w:r>
      <w:r w:rsidR="00E204EE">
        <w:rPr>
          <w:rFonts w:ascii="Georgia" w:hAnsi="Georgia"/>
        </w:rPr>
        <w:t>ilkår og retningslinjer for opprettelse og videreføring av valgemner</w:t>
      </w:r>
      <w:r>
        <w:rPr>
          <w:rFonts w:ascii="Georgia" w:hAnsi="Georgia"/>
        </w:rPr>
        <w:t>»</w:t>
      </w:r>
      <w:r w:rsidR="00E204EE">
        <w:rPr>
          <w:rFonts w:ascii="Georgia" w:hAnsi="Georgia"/>
        </w:rPr>
        <w:t xml:space="preserve"> </w:t>
      </w:r>
      <w:r w:rsidR="003A14D9">
        <w:rPr>
          <w:rFonts w:ascii="Georgia" w:hAnsi="Georgia"/>
        </w:rPr>
        <w:t xml:space="preserve">sies det </w:t>
      </w:r>
      <w:r w:rsidR="00E204EE">
        <w:rPr>
          <w:rFonts w:ascii="Georgia" w:hAnsi="Georgia"/>
        </w:rPr>
        <w:t xml:space="preserve">at det skal legges positiv vekt på om emnet inngår i et av fakultetets LLM/MPhil eller i en profil, videre om emnet bygger på tverrfaglighet og/eller samarbeid mellom ulike fagmiljøer eller institutter. Dette </w:t>
      </w:r>
      <w:r>
        <w:rPr>
          <w:rFonts w:ascii="Georgia" w:hAnsi="Georgia"/>
        </w:rPr>
        <w:t xml:space="preserve">understreker betydningen av at slike emner </w:t>
      </w:r>
      <w:r w:rsidR="00E204EE">
        <w:rPr>
          <w:rFonts w:ascii="Georgia" w:hAnsi="Georgia"/>
        </w:rPr>
        <w:t xml:space="preserve">prioriteres av instituttet. Videre må man legge til grunn at instituttene tar hensyn til fakultetets behov som helhet når de skal innstille til hvilke valgemner som skal tilbys. </w:t>
      </w:r>
      <w:r w:rsidR="00684BEC">
        <w:rPr>
          <w:rFonts w:ascii="Georgia" w:hAnsi="Georgia"/>
        </w:rPr>
        <w:t xml:space="preserve">Gruppen foreslår også </w:t>
      </w:r>
      <w:r>
        <w:rPr>
          <w:rFonts w:ascii="Georgia" w:hAnsi="Georgia"/>
        </w:rPr>
        <w:t>at</w:t>
      </w:r>
      <w:r w:rsidR="003251B4">
        <w:rPr>
          <w:rFonts w:ascii="Georgia" w:hAnsi="Georgia"/>
        </w:rPr>
        <w:t xml:space="preserve"> f</w:t>
      </w:r>
      <w:r w:rsidR="00E204EE">
        <w:rPr>
          <w:rFonts w:ascii="Georgia" w:hAnsi="Georgia"/>
        </w:rPr>
        <w:t>ør endelig innstilling skal leveres</w:t>
      </w:r>
      <w:r w:rsidR="003251B4">
        <w:rPr>
          <w:rFonts w:ascii="Georgia" w:hAnsi="Georgia"/>
        </w:rPr>
        <w:t>,</w:t>
      </w:r>
      <w:r w:rsidR="00E204EE">
        <w:rPr>
          <w:rFonts w:ascii="Georgia" w:hAnsi="Georgia"/>
        </w:rPr>
        <w:t xml:space="preserve"> </w:t>
      </w:r>
      <w:r w:rsidR="006264D8">
        <w:rPr>
          <w:rFonts w:ascii="Georgia" w:hAnsi="Georgia"/>
        </w:rPr>
        <w:t xml:space="preserve">skal </w:t>
      </w:r>
      <w:r w:rsidR="003251B4">
        <w:rPr>
          <w:rFonts w:ascii="Georgia" w:hAnsi="Georgia"/>
        </w:rPr>
        <w:t xml:space="preserve">de </w:t>
      </w:r>
      <w:r w:rsidR="00E204EE">
        <w:rPr>
          <w:rFonts w:ascii="Georgia" w:hAnsi="Georgia"/>
        </w:rPr>
        <w:t>foreløpig</w:t>
      </w:r>
      <w:r w:rsidR="003251B4">
        <w:rPr>
          <w:rFonts w:ascii="Georgia" w:hAnsi="Georgia"/>
        </w:rPr>
        <w:t>e</w:t>
      </w:r>
      <w:r w:rsidR="00E204EE">
        <w:rPr>
          <w:rFonts w:ascii="Georgia" w:hAnsi="Georgia"/>
        </w:rPr>
        <w:t xml:space="preserve"> innstilling</w:t>
      </w:r>
      <w:r w:rsidR="003251B4">
        <w:rPr>
          <w:rFonts w:ascii="Georgia" w:hAnsi="Georgia"/>
        </w:rPr>
        <w:t>ene</w:t>
      </w:r>
      <w:r w:rsidR="00E204EE">
        <w:rPr>
          <w:rFonts w:ascii="Georgia" w:hAnsi="Georgia"/>
        </w:rPr>
        <w:t xml:space="preserve"> diskuteres i et instituttledermøte</w:t>
      </w:r>
      <w:r w:rsidR="003251B4">
        <w:rPr>
          <w:rFonts w:ascii="Georgia" w:hAnsi="Georgia"/>
        </w:rPr>
        <w:t xml:space="preserve">. Dette gjør det mulig å sikre at tverrgående emner og brede </w:t>
      </w:r>
      <w:r w:rsidR="00E204EE">
        <w:rPr>
          <w:rFonts w:ascii="Georgia" w:hAnsi="Georgia"/>
        </w:rPr>
        <w:t xml:space="preserve">faglige hensyn også kan bli </w:t>
      </w:r>
      <w:r w:rsidR="003251B4">
        <w:rPr>
          <w:rFonts w:ascii="Georgia" w:hAnsi="Georgia"/>
        </w:rPr>
        <w:t xml:space="preserve">tatt </w:t>
      </w:r>
      <w:r w:rsidR="00E204EE">
        <w:rPr>
          <w:rFonts w:ascii="Georgia" w:hAnsi="Georgia"/>
        </w:rPr>
        <w:t xml:space="preserve">inn i beslutningsprosessen. </w:t>
      </w:r>
      <w:r w:rsidR="0096474D">
        <w:rPr>
          <w:rFonts w:ascii="Georgia" w:hAnsi="Georgia"/>
        </w:rPr>
        <w:t xml:space="preserve">Endelig </w:t>
      </w:r>
      <w:r w:rsidR="003251B4">
        <w:rPr>
          <w:rFonts w:ascii="Georgia" w:hAnsi="Georgia"/>
        </w:rPr>
        <w:t xml:space="preserve">gir «dekanpotten» </w:t>
      </w:r>
      <w:r w:rsidR="0096474D">
        <w:rPr>
          <w:rFonts w:ascii="Georgia" w:hAnsi="Georgia"/>
        </w:rPr>
        <w:t xml:space="preserve">anledning til å vedta opprettelse eller videreføring av emner som er ønskelig å tilby, men som ikke er prioritert innenfor instituttenes rammer. </w:t>
      </w:r>
      <w:r w:rsidR="00F0675C">
        <w:rPr>
          <w:rFonts w:ascii="Georgia" w:hAnsi="Georgia"/>
        </w:rPr>
        <w:t xml:space="preserve"> </w:t>
      </w:r>
      <w:r w:rsidR="0062727E">
        <w:rPr>
          <w:rFonts w:ascii="Georgia" w:hAnsi="Georgia"/>
        </w:rPr>
        <w:t xml:space="preserve">  </w:t>
      </w:r>
      <w:r w:rsidR="007F49D3" w:rsidRPr="00F96539">
        <w:rPr>
          <w:rFonts w:ascii="Georgia" w:hAnsi="Georgia"/>
        </w:rPr>
        <w:t xml:space="preserve"> </w:t>
      </w:r>
    </w:p>
    <w:p w14:paraId="11BC2816" w14:textId="514912B2" w:rsidR="007F49D3" w:rsidRDefault="002278A1" w:rsidP="00D00AFD">
      <w:pPr>
        <w:pStyle w:val="Heading3"/>
      </w:pPr>
      <w:bookmarkStart w:id="5" w:name="_Toc502651660"/>
      <w:r>
        <w:t>2</w:t>
      </w:r>
      <w:r w:rsidR="005F3DD7">
        <w:t>.</w:t>
      </w:r>
      <w:r w:rsidR="003251B4">
        <w:t>2</w:t>
      </w:r>
      <w:r w:rsidR="005F3DD7">
        <w:t xml:space="preserve"> </w:t>
      </w:r>
      <w:r w:rsidR="00976F72">
        <w:t>Forslag til prosessperiode og portefølje</w:t>
      </w:r>
      <w:r w:rsidR="00F96539">
        <w:t>periode</w:t>
      </w:r>
      <w:bookmarkEnd w:id="5"/>
      <w:r w:rsidR="00F96539">
        <w:t xml:space="preserve"> </w:t>
      </w:r>
      <w:r w:rsidR="00EC0BD1">
        <w:t xml:space="preserve"> </w:t>
      </w:r>
    </w:p>
    <w:p w14:paraId="37F9AB3D" w14:textId="00697815" w:rsidR="00EE317E" w:rsidRDefault="007F49D3" w:rsidP="00F96539">
      <w:pPr>
        <w:pStyle w:val="ListParagraph"/>
        <w:numPr>
          <w:ilvl w:val="0"/>
          <w:numId w:val="26"/>
        </w:numPr>
        <w:rPr>
          <w:rFonts w:ascii="Georgia" w:hAnsi="Georgia"/>
        </w:rPr>
      </w:pPr>
      <w:r w:rsidRPr="00F96539">
        <w:rPr>
          <w:rFonts w:ascii="Georgia" w:hAnsi="Georgia"/>
        </w:rPr>
        <w:t xml:space="preserve">Første prosess har oppstart </w:t>
      </w:r>
      <w:r w:rsidR="003A14D9">
        <w:rPr>
          <w:rFonts w:ascii="Georgia" w:hAnsi="Georgia"/>
        </w:rPr>
        <w:t>15. mars</w:t>
      </w:r>
      <w:r w:rsidR="003D2CC2">
        <w:rPr>
          <w:rFonts w:ascii="Georgia" w:hAnsi="Georgia"/>
        </w:rPr>
        <w:t xml:space="preserve"> 2018</w:t>
      </w:r>
      <w:r w:rsidR="00EE317E">
        <w:rPr>
          <w:rFonts w:ascii="Georgia" w:hAnsi="Georgia"/>
        </w:rPr>
        <w:t>.</w:t>
      </w:r>
    </w:p>
    <w:p w14:paraId="48DDABAA" w14:textId="0D319067" w:rsidR="007F49D3" w:rsidRPr="00F96539" w:rsidRDefault="00EE317E" w:rsidP="00F96539">
      <w:pPr>
        <w:pStyle w:val="ListParagraph"/>
        <w:numPr>
          <w:ilvl w:val="0"/>
          <w:numId w:val="26"/>
        </w:numPr>
        <w:rPr>
          <w:rFonts w:ascii="Georgia" w:hAnsi="Georgia"/>
        </w:rPr>
      </w:pPr>
      <w:r>
        <w:rPr>
          <w:rFonts w:ascii="Georgia" w:hAnsi="Georgia"/>
        </w:rPr>
        <w:lastRenderedPageBreak/>
        <w:t>A</w:t>
      </w:r>
      <w:r w:rsidR="007F49D3" w:rsidRPr="00F96539">
        <w:rPr>
          <w:rFonts w:ascii="Georgia" w:hAnsi="Georgia"/>
        </w:rPr>
        <w:t xml:space="preserve">lle vedtak </w:t>
      </w:r>
      <w:r w:rsidR="003D2CC2">
        <w:rPr>
          <w:rFonts w:ascii="Georgia" w:hAnsi="Georgia"/>
        </w:rPr>
        <w:t xml:space="preserve">om endringer i porteføljen </w:t>
      </w:r>
      <w:r w:rsidR="007F49D3" w:rsidRPr="00F96539">
        <w:rPr>
          <w:rFonts w:ascii="Georgia" w:hAnsi="Georgia"/>
        </w:rPr>
        <w:t xml:space="preserve">skal være på plass før 15. </w:t>
      </w:r>
      <w:r w:rsidR="003D2CC2">
        <w:rPr>
          <w:rFonts w:ascii="Georgia" w:hAnsi="Georgia"/>
        </w:rPr>
        <w:t xml:space="preserve">november </w:t>
      </w:r>
      <w:r w:rsidR="00F96539">
        <w:rPr>
          <w:rFonts w:ascii="Georgia" w:hAnsi="Georgia"/>
        </w:rPr>
        <w:t>2018</w:t>
      </w:r>
      <w:r w:rsidR="007F49D3" w:rsidRPr="00F96539">
        <w:rPr>
          <w:rFonts w:ascii="Georgia" w:hAnsi="Georgia"/>
        </w:rPr>
        <w:t xml:space="preserve">. </w:t>
      </w:r>
    </w:p>
    <w:p w14:paraId="6FD0F7E8" w14:textId="37955B17" w:rsidR="007F49D3" w:rsidRPr="00F96539" w:rsidRDefault="007F49D3" w:rsidP="00F96539">
      <w:pPr>
        <w:pStyle w:val="ListParagraph"/>
        <w:numPr>
          <w:ilvl w:val="0"/>
          <w:numId w:val="26"/>
        </w:numPr>
        <w:rPr>
          <w:rFonts w:ascii="Georgia" w:hAnsi="Georgia"/>
        </w:rPr>
      </w:pPr>
      <w:r w:rsidRPr="00F96539">
        <w:rPr>
          <w:rFonts w:ascii="Georgia" w:hAnsi="Georgia"/>
        </w:rPr>
        <w:t>Valgemneporteføljen skal da gjelde for perioden f</w:t>
      </w:r>
      <w:r w:rsidR="003A14D9">
        <w:rPr>
          <w:rFonts w:ascii="Georgia" w:hAnsi="Georgia"/>
        </w:rPr>
        <w:t>.</w:t>
      </w:r>
      <w:r w:rsidRPr="00F96539">
        <w:rPr>
          <w:rFonts w:ascii="Georgia" w:hAnsi="Georgia"/>
        </w:rPr>
        <w:t>o</w:t>
      </w:r>
      <w:r w:rsidR="003A14D9">
        <w:rPr>
          <w:rFonts w:ascii="Georgia" w:hAnsi="Georgia"/>
        </w:rPr>
        <w:t>.</w:t>
      </w:r>
      <w:r w:rsidRPr="00F96539">
        <w:rPr>
          <w:rFonts w:ascii="Georgia" w:hAnsi="Georgia"/>
        </w:rPr>
        <w:t>m. høsten 2019 t</w:t>
      </w:r>
      <w:r w:rsidR="003A14D9">
        <w:rPr>
          <w:rFonts w:ascii="Georgia" w:hAnsi="Georgia"/>
        </w:rPr>
        <w:t>.</w:t>
      </w:r>
      <w:r w:rsidRPr="00F96539">
        <w:rPr>
          <w:rFonts w:ascii="Georgia" w:hAnsi="Georgia"/>
        </w:rPr>
        <w:t>o</w:t>
      </w:r>
      <w:r w:rsidR="003A14D9">
        <w:rPr>
          <w:rFonts w:ascii="Georgia" w:hAnsi="Georgia"/>
        </w:rPr>
        <w:t>.</w:t>
      </w:r>
      <w:r w:rsidRPr="00F96539">
        <w:rPr>
          <w:rFonts w:ascii="Georgia" w:hAnsi="Georgia"/>
        </w:rPr>
        <w:t>m. våren 2023.</w:t>
      </w:r>
    </w:p>
    <w:p w14:paraId="75745D12" w14:textId="6D61EDCB" w:rsidR="007F49D3" w:rsidRPr="00F96539" w:rsidRDefault="007F49D3" w:rsidP="00F96539">
      <w:pPr>
        <w:pStyle w:val="ListParagraph"/>
        <w:numPr>
          <w:ilvl w:val="0"/>
          <w:numId w:val="26"/>
        </w:numPr>
        <w:rPr>
          <w:rFonts w:ascii="Georgia" w:hAnsi="Georgia"/>
        </w:rPr>
      </w:pPr>
      <w:r w:rsidRPr="00F96539">
        <w:rPr>
          <w:rFonts w:ascii="Georgia" w:hAnsi="Georgia"/>
        </w:rPr>
        <w:t>Våremner som vedtas nedlagt tilbys siste gang våren 2019, med undervisning og eksamen ettersom hva som ble planlagt for emnet høsten 201</w:t>
      </w:r>
      <w:r w:rsidR="008220C9">
        <w:rPr>
          <w:rFonts w:ascii="Georgia" w:hAnsi="Georgia"/>
        </w:rPr>
        <w:t>8</w:t>
      </w:r>
      <w:r w:rsidRPr="00F96539">
        <w:rPr>
          <w:rFonts w:ascii="Georgia" w:hAnsi="Georgia"/>
        </w:rPr>
        <w:t xml:space="preserve">. </w:t>
      </w:r>
      <w:r w:rsidR="00F96539" w:rsidRPr="00F96539">
        <w:rPr>
          <w:rFonts w:ascii="Georgia" w:hAnsi="Georgia"/>
        </w:rPr>
        <w:t xml:space="preserve">Høstemner som vedtas nedlagt tilbys siste gang høsten 2019 med kun eksamen. </w:t>
      </w:r>
      <w:r w:rsidRPr="00F96539">
        <w:rPr>
          <w:rFonts w:ascii="Georgia" w:hAnsi="Georgia"/>
        </w:rPr>
        <w:t xml:space="preserve"> </w:t>
      </w:r>
    </w:p>
    <w:p w14:paraId="6591701C" w14:textId="62784139" w:rsidR="00EE317E" w:rsidRDefault="007F49D3" w:rsidP="00F96539">
      <w:pPr>
        <w:pStyle w:val="ListParagraph"/>
        <w:numPr>
          <w:ilvl w:val="0"/>
          <w:numId w:val="26"/>
        </w:numPr>
        <w:rPr>
          <w:rFonts w:ascii="Georgia" w:hAnsi="Georgia"/>
        </w:rPr>
      </w:pPr>
      <w:r w:rsidRPr="00F96539">
        <w:rPr>
          <w:rFonts w:ascii="Georgia" w:hAnsi="Georgia"/>
        </w:rPr>
        <w:t>Neste prosess starter opp 1</w:t>
      </w:r>
      <w:r w:rsidR="003A14D9">
        <w:rPr>
          <w:rFonts w:ascii="Georgia" w:hAnsi="Georgia"/>
        </w:rPr>
        <w:t>5</w:t>
      </w:r>
      <w:r w:rsidRPr="00F96539">
        <w:rPr>
          <w:rFonts w:ascii="Georgia" w:hAnsi="Georgia"/>
        </w:rPr>
        <w:t xml:space="preserve">. </w:t>
      </w:r>
      <w:r w:rsidR="003D2CC2">
        <w:rPr>
          <w:rFonts w:ascii="Georgia" w:hAnsi="Georgia"/>
        </w:rPr>
        <w:t>ma</w:t>
      </w:r>
      <w:r w:rsidR="003A14D9">
        <w:rPr>
          <w:rFonts w:ascii="Georgia" w:hAnsi="Georgia"/>
        </w:rPr>
        <w:t>rs</w:t>
      </w:r>
      <w:r w:rsidRPr="00F96539">
        <w:rPr>
          <w:rFonts w:ascii="Georgia" w:hAnsi="Georgia"/>
        </w:rPr>
        <w:t xml:space="preserve"> 2022</w:t>
      </w:r>
      <w:r w:rsidR="003A14D9">
        <w:rPr>
          <w:rFonts w:ascii="Georgia" w:hAnsi="Georgia"/>
        </w:rPr>
        <w:t>.</w:t>
      </w:r>
    </w:p>
    <w:p w14:paraId="034669F9" w14:textId="4E9C50C9" w:rsidR="007F49D3" w:rsidRPr="00F96539" w:rsidRDefault="00EE317E" w:rsidP="00F96539">
      <w:pPr>
        <w:pStyle w:val="ListParagraph"/>
        <w:numPr>
          <w:ilvl w:val="0"/>
          <w:numId w:val="26"/>
        </w:numPr>
        <w:rPr>
          <w:rFonts w:ascii="Georgia" w:hAnsi="Georgia"/>
        </w:rPr>
      </w:pPr>
      <w:r>
        <w:rPr>
          <w:rFonts w:ascii="Georgia" w:hAnsi="Georgia"/>
        </w:rPr>
        <w:t>A</w:t>
      </w:r>
      <w:r w:rsidR="007F49D3" w:rsidRPr="00F96539">
        <w:rPr>
          <w:rFonts w:ascii="Georgia" w:hAnsi="Georgia"/>
        </w:rPr>
        <w:t xml:space="preserve">lle vedtak skal være på plass før 15. </w:t>
      </w:r>
      <w:r w:rsidR="003D2CC2">
        <w:rPr>
          <w:rFonts w:ascii="Georgia" w:hAnsi="Georgia"/>
        </w:rPr>
        <w:t xml:space="preserve">november </w:t>
      </w:r>
      <w:r w:rsidR="007F49D3" w:rsidRPr="00F96539">
        <w:rPr>
          <w:rFonts w:ascii="Georgia" w:hAnsi="Georgia"/>
        </w:rPr>
        <w:t xml:space="preserve">2022. </w:t>
      </w:r>
    </w:p>
    <w:p w14:paraId="1DAE16AA" w14:textId="49F1C673" w:rsidR="00F96539" w:rsidRDefault="007F49D3" w:rsidP="00F96539">
      <w:pPr>
        <w:pStyle w:val="ListParagraph"/>
        <w:numPr>
          <w:ilvl w:val="0"/>
          <w:numId w:val="26"/>
        </w:numPr>
        <w:rPr>
          <w:rFonts w:ascii="Georgia" w:hAnsi="Georgia"/>
        </w:rPr>
      </w:pPr>
      <w:r w:rsidRPr="00F96539">
        <w:rPr>
          <w:rFonts w:ascii="Georgia" w:hAnsi="Georgia"/>
        </w:rPr>
        <w:t xml:space="preserve">Valgemneporteføljen skal da gjelde for perioden fom. </w:t>
      </w:r>
      <w:r w:rsidR="00F96539" w:rsidRPr="00F96539">
        <w:rPr>
          <w:rFonts w:ascii="Georgia" w:hAnsi="Georgia"/>
        </w:rPr>
        <w:t>h</w:t>
      </w:r>
      <w:r w:rsidRPr="00F96539">
        <w:rPr>
          <w:rFonts w:ascii="Georgia" w:hAnsi="Georgia"/>
        </w:rPr>
        <w:t>østen 2023 tom. våren 2027.</w:t>
      </w:r>
    </w:p>
    <w:p w14:paraId="5B5701BE" w14:textId="3BCADA2C" w:rsidR="00F96539" w:rsidRPr="00F96539" w:rsidRDefault="00F96539" w:rsidP="00F96539">
      <w:pPr>
        <w:pStyle w:val="ListParagraph"/>
        <w:numPr>
          <w:ilvl w:val="0"/>
          <w:numId w:val="26"/>
        </w:numPr>
        <w:rPr>
          <w:rFonts w:ascii="Georgia" w:hAnsi="Georgia"/>
        </w:rPr>
      </w:pPr>
      <w:r>
        <w:rPr>
          <w:rFonts w:ascii="Georgia" w:hAnsi="Georgia"/>
        </w:rPr>
        <w:t>Videre prosesser og perioder følger systemet ove</w:t>
      </w:r>
      <w:r w:rsidR="00EE317E">
        <w:rPr>
          <w:rFonts w:ascii="Georgia" w:hAnsi="Georgia"/>
        </w:rPr>
        <w:t>nfor.</w:t>
      </w:r>
      <w:r>
        <w:rPr>
          <w:rFonts w:ascii="Georgia" w:hAnsi="Georgia"/>
        </w:rPr>
        <w:t xml:space="preserve"> </w:t>
      </w:r>
    </w:p>
    <w:p w14:paraId="04573594" w14:textId="4F2103AD" w:rsidR="00DF641A" w:rsidRDefault="007F49D3" w:rsidP="00F96539">
      <w:pPr>
        <w:pStyle w:val="Heading3"/>
      </w:pPr>
      <w:r w:rsidRPr="00F96539">
        <w:t xml:space="preserve">  </w:t>
      </w:r>
      <w:r w:rsidR="00EC0BD1" w:rsidRPr="00F96539">
        <w:t xml:space="preserve"> </w:t>
      </w:r>
      <w:r w:rsidR="00DF641A" w:rsidRPr="00F96539">
        <w:t xml:space="preserve"> </w:t>
      </w:r>
      <w:bookmarkStart w:id="6" w:name="_Toc502651661"/>
      <w:r w:rsidR="002278A1">
        <w:t>2</w:t>
      </w:r>
      <w:r w:rsidR="00F96539">
        <w:t>.</w:t>
      </w:r>
      <w:r w:rsidR="00EE317E">
        <w:t>3</w:t>
      </w:r>
      <w:r w:rsidR="00F96539">
        <w:t xml:space="preserve"> </w:t>
      </w:r>
      <w:r w:rsidR="00976F72">
        <w:t xml:space="preserve">Skisse til </w:t>
      </w:r>
      <w:r w:rsidR="004762A3">
        <w:t>vedtaks</w:t>
      </w:r>
      <w:r w:rsidR="00976F72">
        <w:t>prosess</w:t>
      </w:r>
      <w:bookmarkEnd w:id="6"/>
      <w:r w:rsidR="00976F72">
        <w:t xml:space="preserve"> </w:t>
      </w:r>
      <w:r w:rsidR="00F96539">
        <w:t xml:space="preserve"> </w:t>
      </w:r>
    </w:p>
    <w:p w14:paraId="383A54EE" w14:textId="77777777" w:rsidR="008D1263" w:rsidRPr="00976F72" w:rsidRDefault="008D1263" w:rsidP="004D602F">
      <w:pPr>
        <w:pStyle w:val="Georgia11spacing10after"/>
        <w:rPr>
          <w:u w:val="single"/>
        </w:rPr>
      </w:pPr>
      <w:r w:rsidRPr="00976F72">
        <w:rPr>
          <w:u w:val="single"/>
        </w:rPr>
        <w:t xml:space="preserve">Roller: </w:t>
      </w:r>
    </w:p>
    <w:p w14:paraId="643DEF58" w14:textId="77777777" w:rsidR="008D1263" w:rsidRDefault="008D1263" w:rsidP="008D1263">
      <w:pPr>
        <w:pStyle w:val="Georgia11spacing10after"/>
        <w:numPr>
          <w:ilvl w:val="0"/>
          <w:numId w:val="30"/>
        </w:numPr>
      </w:pPr>
      <w:r>
        <w:t xml:space="preserve">Dekanatet har overordnet ansvar for prosessen. </w:t>
      </w:r>
    </w:p>
    <w:p w14:paraId="480D9723" w14:textId="6988726E" w:rsidR="008D1263" w:rsidRDefault="008D1263" w:rsidP="008D1263">
      <w:pPr>
        <w:pStyle w:val="Georgia11spacing10after"/>
        <w:numPr>
          <w:ilvl w:val="0"/>
          <w:numId w:val="30"/>
        </w:numPr>
      </w:pPr>
      <w:r>
        <w:t>Faglig leder for prosessen er studieårsansvarlig for valgemner</w:t>
      </w:r>
      <w:r w:rsidR="00976F72">
        <w:t>.</w:t>
      </w:r>
      <w:r>
        <w:t xml:space="preserve"> </w:t>
      </w:r>
    </w:p>
    <w:p w14:paraId="4BF7D1B5" w14:textId="3893B607" w:rsidR="008D1263" w:rsidRDefault="008D1263" w:rsidP="008D1263">
      <w:pPr>
        <w:pStyle w:val="Georgia11spacing10after"/>
        <w:numPr>
          <w:ilvl w:val="0"/>
          <w:numId w:val="30"/>
        </w:numPr>
      </w:pPr>
      <w:r>
        <w:t>Administrativt ansvarlig ved fakultetet er sekretær for PMR</w:t>
      </w:r>
      <w:r w:rsidR="00976F72">
        <w:t>.</w:t>
      </w:r>
      <w:r>
        <w:t xml:space="preserve"> </w:t>
      </w:r>
    </w:p>
    <w:p w14:paraId="5CEE5F46" w14:textId="2E978E0A" w:rsidR="008D1263" w:rsidRDefault="008D1263" w:rsidP="008D1263">
      <w:pPr>
        <w:pStyle w:val="Georgia11spacing10after"/>
        <w:numPr>
          <w:ilvl w:val="0"/>
          <w:numId w:val="30"/>
        </w:numPr>
      </w:pPr>
      <w:r>
        <w:t>Instituttene har ansvar for å organisere prosessen ved eget institutt selv</w:t>
      </w:r>
      <w:r w:rsidR="00976F72">
        <w:t>.</w:t>
      </w:r>
      <w:r>
        <w:t xml:space="preserve"> </w:t>
      </w:r>
    </w:p>
    <w:p w14:paraId="1261589C" w14:textId="2D3EE45D" w:rsidR="009D1643" w:rsidRPr="00976F72" w:rsidRDefault="008D1263" w:rsidP="004D602F">
      <w:pPr>
        <w:pStyle w:val="Georgia11spacing10after"/>
        <w:rPr>
          <w:u w:val="single"/>
        </w:rPr>
      </w:pPr>
      <w:r w:rsidRPr="00976F72">
        <w:rPr>
          <w:u w:val="single"/>
        </w:rPr>
        <w:t xml:space="preserve">Skisse til prosess: </w:t>
      </w:r>
      <w:r w:rsidR="003E1242" w:rsidRPr="00976F72">
        <w:rPr>
          <w:u w:val="single"/>
        </w:rPr>
        <w:t xml:space="preserve"> </w:t>
      </w:r>
    </w:p>
    <w:p w14:paraId="3585D2F6" w14:textId="52A86EC9" w:rsidR="0097742F" w:rsidRDefault="003D2CC2" w:rsidP="00A67B23">
      <w:pPr>
        <w:pStyle w:val="Georgia11spacing10after"/>
        <w:numPr>
          <w:ilvl w:val="0"/>
          <w:numId w:val="33"/>
        </w:numPr>
      </w:pPr>
      <w:r>
        <w:t xml:space="preserve">Før </w:t>
      </w:r>
      <w:r w:rsidR="002B1D3E">
        <w:t>15. mars</w:t>
      </w:r>
      <w:r>
        <w:t xml:space="preserve">: Dekanatet vedtar </w:t>
      </w:r>
      <w:r w:rsidR="00EE317E">
        <w:t xml:space="preserve">størrelsen på </w:t>
      </w:r>
      <w:r w:rsidR="002B1D3E">
        <w:t xml:space="preserve">den totale rammen og </w:t>
      </w:r>
      <w:r>
        <w:t>ramme</w:t>
      </w:r>
      <w:r w:rsidR="00EE317E">
        <w:t>n</w:t>
      </w:r>
      <w:r>
        <w:t xml:space="preserve"> </w:t>
      </w:r>
      <w:r w:rsidR="00EE317E">
        <w:t xml:space="preserve">til </w:t>
      </w:r>
      <w:r>
        <w:t>hvert institutt</w:t>
      </w:r>
      <w:r w:rsidR="00EE317E">
        <w:t>. D</w:t>
      </w:r>
      <w:r>
        <w:t xml:space="preserve">enne kan variere avhengig av fakultetets totale økonomiske situasjon. </w:t>
      </w:r>
      <w:r w:rsidR="0097742F">
        <w:t xml:space="preserve">Sammen med informasjon om rammen, skal administrativt ansvarlig ved fakultetet sende følgende informasjon til instituttene: </w:t>
      </w:r>
    </w:p>
    <w:p w14:paraId="78ABDC8E" w14:textId="23FDFBEB" w:rsidR="003D2CC2" w:rsidRDefault="002F109F" w:rsidP="00EC7420">
      <w:pPr>
        <w:pStyle w:val="Georgia11spacing10after"/>
        <w:numPr>
          <w:ilvl w:val="1"/>
          <w:numId w:val="33"/>
        </w:numPr>
      </w:pPr>
      <w:r>
        <w:t>«V</w:t>
      </w:r>
      <w:r w:rsidR="0097742F">
        <w:t>ilkår og retningslinjer for opprettelse og videreføring av valgemner</w:t>
      </w:r>
      <w:r w:rsidR="00B12B05">
        <w:t xml:space="preserve"> og andre enkeltemner</w:t>
      </w:r>
      <w:r>
        <w:t>», se punkt 2.4 nedenfor</w:t>
      </w:r>
    </w:p>
    <w:p w14:paraId="21E237C7" w14:textId="34857B11" w:rsidR="0097742F" w:rsidRDefault="002F109F" w:rsidP="00EC7420">
      <w:pPr>
        <w:pStyle w:val="Georgia11spacing10after"/>
        <w:numPr>
          <w:ilvl w:val="1"/>
          <w:numId w:val="33"/>
        </w:numPr>
      </w:pPr>
      <w:r>
        <w:t xml:space="preserve">Oversikt </w:t>
      </w:r>
      <w:r w:rsidR="00EE317E">
        <w:t xml:space="preserve">over hvilke valgemner </w:t>
      </w:r>
      <w:r w:rsidR="00B12B05">
        <w:t xml:space="preserve">og andre enkeltemner </w:t>
      </w:r>
      <w:r w:rsidR="00EE317E">
        <w:t>instituttet tilbyr i dag, hvem som er ansvarlig faglærer</w:t>
      </w:r>
      <w:r w:rsidR="0097742F">
        <w:t xml:space="preserve"> for det enkelte emnet</w:t>
      </w:r>
      <w:r w:rsidR="00EE317E">
        <w:t>, og gjennomsnittlig tall for eksamensmøtte</w:t>
      </w:r>
      <w:r w:rsidR="0097742F">
        <w:t xml:space="preserve"> for hvert emne</w:t>
      </w:r>
      <w:r w:rsidR="00EE317E">
        <w:t xml:space="preserve">. </w:t>
      </w:r>
      <w:r w:rsidR="002A07BF">
        <w:t>På bakgrunn av antallet eksamensmøtte bør det markeres hvilke fag som skal videreføres dersom faglærer ønsker dette, jf</w:t>
      </w:r>
      <w:r w:rsidR="00684BEC">
        <w:t>.</w:t>
      </w:r>
      <w:r w:rsidR="002A07BF">
        <w:t xml:space="preserve"> vilkår/retningslinjer punkt 2.a</w:t>
      </w:r>
      <w:r w:rsidR="00BA78D8">
        <w:t xml:space="preserve">. </w:t>
      </w:r>
    </w:p>
    <w:p w14:paraId="09279DFD" w14:textId="0471D1DA" w:rsidR="00BA78D8" w:rsidRDefault="002F109F" w:rsidP="00EC7420">
      <w:pPr>
        <w:pStyle w:val="Georgia11spacing10after"/>
        <w:numPr>
          <w:ilvl w:val="1"/>
          <w:numId w:val="33"/>
        </w:numPr>
      </w:pPr>
      <w:r>
        <w:t xml:space="preserve">I </w:t>
      </w:r>
      <w:r w:rsidR="00BA78D8">
        <w:t xml:space="preserve">oversikt over valgemnene skal det </w:t>
      </w:r>
      <w:r w:rsidR="009D5E7A">
        <w:t xml:space="preserve">gis informasjon om når ansvarlig faglærer sist gjennomførte revisjon av litteratur og læringskrav. Det markeres på emner hvor man har en ekstern underviserandel på mer enn 50 %, videre markeres det på emner der ansvarlig faglærer ikke leverer eksamensoppgavetekst innen frist eller svarer på henvendelser </w:t>
      </w:r>
      <w:r w:rsidR="00BA708B">
        <w:t xml:space="preserve">fra administrasjonen, eksempelvis </w:t>
      </w:r>
      <w:r w:rsidR="009D5E7A">
        <w:t xml:space="preserve">knyttet til periodiske emneevalueringer.  </w:t>
      </w:r>
    </w:p>
    <w:p w14:paraId="7DB25F9F" w14:textId="26271AA7" w:rsidR="00EE317E" w:rsidRDefault="002F109F" w:rsidP="00EC7420">
      <w:pPr>
        <w:pStyle w:val="Georgia11spacing10after"/>
        <w:numPr>
          <w:ilvl w:val="1"/>
          <w:numId w:val="33"/>
        </w:numPr>
      </w:pPr>
      <w:r>
        <w:lastRenderedPageBreak/>
        <w:t xml:space="preserve">Oversikt </w:t>
      </w:r>
      <w:r w:rsidR="00EE317E">
        <w:t>over hvilke av disse valgemnene som inngår i noen av fakultetets engelskspråklige mastergrader, profiler eller om det inngår i ett annet studieprogram ved UiO.</w:t>
      </w:r>
    </w:p>
    <w:p w14:paraId="48DBE41E" w14:textId="3C5666D4" w:rsidR="002B1D3E" w:rsidRDefault="002B1D3E" w:rsidP="00A67B23">
      <w:pPr>
        <w:pStyle w:val="Georgia11spacing10after"/>
        <w:numPr>
          <w:ilvl w:val="0"/>
          <w:numId w:val="33"/>
        </w:numPr>
      </w:pPr>
      <w:r>
        <w:t xml:space="preserve">Informasjonspakken fra administrasjonen til instituttene skal også, med unntak av den særskilte informasjon knyttet til eventuell manglende tilbakemeldinger fra ansvarlig faglærere til administrasjonen, oversendes JSU.  </w:t>
      </w:r>
    </w:p>
    <w:p w14:paraId="0EE4B63D" w14:textId="5D531663" w:rsidR="003D2CC2" w:rsidRDefault="003D2CC2" w:rsidP="002F109F">
      <w:pPr>
        <w:pStyle w:val="Georgia11spacing10after"/>
        <w:numPr>
          <w:ilvl w:val="0"/>
          <w:numId w:val="33"/>
        </w:numPr>
      </w:pPr>
      <w:r>
        <w:t xml:space="preserve">Perioden </w:t>
      </w:r>
      <w:r w:rsidR="002B1D3E">
        <w:t>15. mars -15. mai</w:t>
      </w:r>
      <w:r>
        <w:t xml:space="preserve">: </w:t>
      </w:r>
      <w:r w:rsidR="00EE317E">
        <w:t xml:space="preserve">Diskusjoner på instituttnivå. </w:t>
      </w:r>
      <w:r w:rsidR="00B267C8">
        <w:t xml:space="preserve">Instituttene sender informasjonen fra fakultetet ut til alle ansatte, og ber om forslag om videreføring av eksisterende emner eller opprettelse av nye. </w:t>
      </w:r>
      <w:r w:rsidR="000A77A9">
        <w:t xml:space="preserve">Det bør oppfordres til at de ansvarlig faglærerne vurderer mulighetene for sammenslåing av emner og samarbeid </w:t>
      </w:r>
      <w:r w:rsidR="00B12B05">
        <w:t xml:space="preserve">om emner. </w:t>
      </w:r>
      <w:r w:rsidR="002A07BF">
        <w:t>Instituttledelse/råd anbefales å også lage en liste over hvilke fag de anser mest aktuelle å ikke videreføre, på bakgrunn av hensynene i vilkår/retningslinjer punkt 2. Forskergruppeledere, de ansvarlige for engelskspråklige mastergrader og profilansvarlige bør særlig oppfordres til å gi sine syn.</w:t>
      </w:r>
      <w:r w:rsidR="002A07BF" w:rsidRPr="003D2CC2" w:rsidDel="00B267C8">
        <w:t xml:space="preserve"> </w:t>
      </w:r>
      <w:r w:rsidR="0074020B">
        <w:t xml:space="preserve">Instituttet har ansvar for å inkludere JSU i sin interne prosess, eksempelvis via instituttrådet. Dersom diskusjonene skal foregå på allmøter skal JSU inviteres til disse. </w:t>
      </w:r>
      <w:r w:rsidR="002278A1">
        <w:t xml:space="preserve"> </w:t>
      </w:r>
    </w:p>
    <w:p w14:paraId="7A0984FB" w14:textId="444F894B" w:rsidR="00315B29" w:rsidRDefault="003D2CC2" w:rsidP="00A67B23">
      <w:pPr>
        <w:pStyle w:val="Georgia11spacing10after"/>
        <w:numPr>
          <w:ilvl w:val="0"/>
          <w:numId w:val="33"/>
        </w:numPr>
      </w:pPr>
      <w:r>
        <w:t xml:space="preserve">Perioden </w:t>
      </w:r>
      <w:r w:rsidR="002B1D3E">
        <w:t xml:space="preserve">15. mai -15. juni: </w:t>
      </w:r>
      <w:r>
        <w:t>Instituttledelsen/instituttrådet lager en foreløpig innstilling til hvilke valgemner instituttet skal tilby for perioden H2019-H20</w:t>
      </w:r>
      <w:r w:rsidR="00096BF2">
        <w:t>2</w:t>
      </w:r>
      <w:r>
        <w:t>3.</w:t>
      </w:r>
    </w:p>
    <w:p w14:paraId="3461D7FD" w14:textId="65F3A7C9" w:rsidR="003D2CC2" w:rsidRDefault="00BB20C2" w:rsidP="00A67B23">
      <w:pPr>
        <w:pStyle w:val="Georgia11spacing10after"/>
        <w:numPr>
          <w:ilvl w:val="0"/>
          <w:numId w:val="33"/>
        </w:numPr>
      </w:pPr>
      <w:r>
        <w:t xml:space="preserve">Perioden </w:t>
      </w:r>
      <w:r w:rsidR="002B1D3E">
        <w:t xml:space="preserve">15. juni -1. september: </w:t>
      </w:r>
      <w:r>
        <w:t>Foreløpig innstilling sendes ut til høring ved eget institutt</w:t>
      </w:r>
      <w:r w:rsidR="002278A1">
        <w:t xml:space="preserve"> og til JSU</w:t>
      </w:r>
      <w:r>
        <w:t>. Forskergrupper, programleder/e for engelskspråklige mastergrader</w:t>
      </w:r>
      <w:r w:rsidR="0074020B">
        <w:t>,</w:t>
      </w:r>
      <w:r w:rsidR="00ED434C">
        <w:t xml:space="preserve"> </w:t>
      </w:r>
      <w:r>
        <w:t xml:space="preserve">profilansvarlige </w:t>
      </w:r>
      <w:r w:rsidR="0074020B">
        <w:t xml:space="preserve">og JSU </w:t>
      </w:r>
      <w:r>
        <w:t xml:space="preserve">blir særlig bedt om innspill til foreløpig innstilling.   </w:t>
      </w:r>
      <w:r w:rsidR="003D2CC2">
        <w:t xml:space="preserve"> </w:t>
      </w:r>
    </w:p>
    <w:p w14:paraId="5EC2CD85" w14:textId="50D471FE" w:rsidR="00BB20C2" w:rsidRDefault="00BB20C2" w:rsidP="00A67B23">
      <w:pPr>
        <w:pStyle w:val="Georgia11spacing10after"/>
        <w:numPr>
          <w:ilvl w:val="0"/>
          <w:numId w:val="33"/>
        </w:numPr>
      </w:pPr>
      <w:r>
        <w:t xml:space="preserve">Perioden 1. september til 1. oktober: </w:t>
      </w:r>
      <w:r w:rsidR="003E1242">
        <w:t xml:space="preserve">Instituttledelsen/instituttrådet </w:t>
      </w:r>
      <w:r>
        <w:t xml:space="preserve">lager en ny foreløpig innstilling på bakgrunn av høringsinnspillene, denne skal diskuteres på Instituttledermøte </w:t>
      </w:r>
      <w:r w:rsidR="00B12B05">
        <w:t xml:space="preserve">før </w:t>
      </w:r>
      <w:r>
        <w:t>1. oktober.</w:t>
      </w:r>
    </w:p>
    <w:p w14:paraId="74BA01AA" w14:textId="2F8C2B91" w:rsidR="00BB20C2" w:rsidRDefault="00BB20C2" w:rsidP="00A67B23">
      <w:pPr>
        <w:pStyle w:val="Georgia11spacing10after"/>
        <w:numPr>
          <w:ilvl w:val="0"/>
          <w:numId w:val="33"/>
        </w:numPr>
      </w:pPr>
      <w:r>
        <w:t>Frist for instituttene å sende inn endelig innstilling til hvilke valgemner som instituttet skal tilby: 15. oktober 2018.</w:t>
      </w:r>
      <w:r w:rsidR="002278A1">
        <w:t xml:space="preserve"> </w:t>
      </w:r>
      <w:r>
        <w:t xml:space="preserve"> </w:t>
      </w:r>
    </w:p>
    <w:p w14:paraId="784CD541" w14:textId="7529BC0D" w:rsidR="00C56949" w:rsidRDefault="00BB20C2" w:rsidP="00A67B23">
      <w:pPr>
        <w:pStyle w:val="Georgia11spacing10after"/>
        <w:numPr>
          <w:ilvl w:val="0"/>
          <w:numId w:val="33"/>
        </w:numPr>
      </w:pPr>
      <w:r>
        <w:t xml:space="preserve">Perioden 15. oktober til 15. november: Dekanatet behandler instituttenes innstillinger og vedtar endelig portefølje for </w:t>
      </w:r>
      <w:r w:rsidR="002519C8">
        <w:t xml:space="preserve">perioden H2019-H2023. </w:t>
      </w:r>
      <w:r w:rsidR="001065BE">
        <w:t xml:space="preserve">Administrativt ansvarlig for denne prosessen er sekretær for PMR. </w:t>
      </w:r>
      <w:r w:rsidR="002519C8">
        <w:t>Dekanatet har i tillegg til instituttenes rammer mulighet til å vedta videreføring eller opprettelse av valgemner</w:t>
      </w:r>
      <w:r w:rsidR="00B12B05">
        <w:t xml:space="preserve"> og andre enkeltemner </w:t>
      </w:r>
      <w:r w:rsidR="002519C8">
        <w:t>som av ulike grunner ikke foreslås av instituttene</w:t>
      </w:r>
      <w:r w:rsidR="00867170">
        <w:t xml:space="preserve">. Dette </w:t>
      </w:r>
      <w:r w:rsidR="003A14D9">
        <w:t>kan være</w:t>
      </w:r>
      <w:r w:rsidR="00867170">
        <w:t xml:space="preserve"> emner som er en del av s</w:t>
      </w:r>
      <w:r w:rsidR="002519C8">
        <w:t>trategisk</w:t>
      </w:r>
      <w:r w:rsidR="00867170">
        <w:t xml:space="preserve">e satsninger, som er særlig økonomisk lønnsomme eller som av andre særskilte grunner </w:t>
      </w:r>
      <w:r w:rsidR="006628BD">
        <w:t xml:space="preserve">allikevel er ønskelig å tilby. </w:t>
      </w:r>
      <w:r w:rsidR="00867170">
        <w:t xml:space="preserve"> </w:t>
      </w:r>
    </w:p>
    <w:p w14:paraId="2639ECC0" w14:textId="061671F0" w:rsidR="00C56949" w:rsidRDefault="00C56949" w:rsidP="00A67B23">
      <w:pPr>
        <w:pStyle w:val="Georgia11spacing10after"/>
        <w:numPr>
          <w:ilvl w:val="0"/>
          <w:numId w:val="33"/>
        </w:numPr>
      </w:pPr>
      <w:r>
        <w:lastRenderedPageBreak/>
        <w:t>Frist for endelig vedtak om porteføljen H2019-H20</w:t>
      </w:r>
      <w:r w:rsidR="00060D67">
        <w:t>2</w:t>
      </w:r>
      <w:r>
        <w:t xml:space="preserve">3 er 15. november 2018. </w:t>
      </w:r>
    </w:p>
    <w:p w14:paraId="347E8935" w14:textId="77777777" w:rsidR="001065BE" w:rsidRDefault="00C56949" w:rsidP="00A67B23">
      <w:pPr>
        <w:pStyle w:val="Georgia11spacing10after"/>
        <w:numPr>
          <w:ilvl w:val="0"/>
          <w:numId w:val="33"/>
        </w:numPr>
      </w:pPr>
      <w:r>
        <w:t>Perioden 15. november til 15. desember: Fakultetsadmi</w:t>
      </w:r>
      <w:r w:rsidR="00ED53D7">
        <w:t>nistrasjonen registrerer nedleggelser i FS og på emnesider.</w:t>
      </w:r>
    </w:p>
    <w:p w14:paraId="106B9983" w14:textId="6D2100CE" w:rsidR="007C6FF5" w:rsidRDefault="001065BE" w:rsidP="00A67B23">
      <w:pPr>
        <w:pStyle w:val="Georgia11spacing10after"/>
        <w:numPr>
          <w:ilvl w:val="0"/>
          <w:numId w:val="33"/>
        </w:numPr>
      </w:pPr>
      <w:r>
        <w:t>Alle endringer i emner f</w:t>
      </w:r>
      <w:r w:rsidR="003A14D9">
        <w:t>.</w:t>
      </w:r>
      <w:r>
        <w:t>o</w:t>
      </w:r>
      <w:r w:rsidR="003A14D9">
        <w:t>.</w:t>
      </w:r>
      <w:r>
        <w:t>m</w:t>
      </w:r>
      <w:r w:rsidR="003A14D9">
        <w:t>.</w:t>
      </w:r>
      <w:r>
        <w:t xml:space="preserve"> høsten 2019 skal være registrert i FS og publisert på emnesider/semestersider innen 1. mai 2019. Alle nye emner skal være registrert i FS og opprettet på web innen 1. mai 2019. </w:t>
      </w:r>
      <w:r w:rsidR="00ED53D7">
        <w:t xml:space="preserve"> </w:t>
      </w:r>
      <w:r w:rsidR="00867170">
        <w:t xml:space="preserve"> </w:t>
      </w:r>
      <w:r w:rsidR="002519C8">
        <w:t xml:space="preserve"> </w:t>
      </w:r>
    </w:p>
    <w:p w14:paraId="0D6242C9" w14:textId="44FD5199" w:rsidR="00636E6D" w:rsidRDefault="0074020B" w:rsidP="002F109F">
      <w:pPr>
        <w:pStyle w:val="Georgia11spacing10after"/>
      </w:pPr>
      <w:r>
        <w:t xml:space="preserve">Denne skissen </w:t>
      </w:r>
      <w:r w:rsidR="002F109F">
        <w:t>ble høsten 2017</w:t>
      </w:r>
      <w:r>
        <w:t xml:space="preserve"> sendt alle instituttene ved instituttleder og kontorsjef</w:t>
      </w:r>
      <w:r w:rsidR="002F109F">
        <w:t>. A</w:t>
      </w:r>
      <w:r>
        <w:t xml:space="preserve">rbeidsgruppen </w:t>
      </w:r>
      <w:r w:rsidR="002F109F">
        <w:t xml:space="preserve">fikk </w:t>
      </w:r>
      <w:r>
        <w:t>positiv</w:t>
      </w:r>
      <w:r w:rsidR="00636E6D">
        <w:t>e</w:t>
      </w:r>
      <w:r>
        <w:t xml:space="preserve"> tilbakemelding</w:t>
      </w:r>
      <w:r w:rsidR="00636E6D">
        <w:t>er</w:t>
      </w:r>
      <w:r>
        <w:t xml:space="preserve"> fra alle instituttene på skisse til prosess</w:t>
      </w:r>
      <w:r w:rsidR="00636E6D">
        <w:t xml:space="preserve"> med tanke på tidsplan</w:t>
      </w:r>
      <w:r w:rsidR="002F109F">
        <w:t>,</w:t>
      </w:r>
      <w:r w:rsidR="00636E6D">
        <w:t xml:space="preserve"> høringsinstanser og møtevirksomhet</w:t>
      </w:r>
      <w:r>
        <w:t>.</w:t>
      </w:r>
    </w:p>
    <w:p w14:paraId="419B9092" w14:textId="1759086E" w:rsidR="00C2602F" w:rsidRDefault="002F109F" w:rsidP="002F109F">
      <w:pPr>
        <w:pStyle w:val="Georgia11spacing10after"/>
      </w:pPr>
      <w:r>
        <w:rPr>
          <w:i/>
        </w:rPr>
        <w:t xml:space="preserve">Høringsrunden 15.juni-1.september: </w:t>
      </w:r>
      <w:r w:rsidR="00636E6D">
        <w:t xml:space="preserve">Arbeidsgruppen har diskutert om det er nødvendig å gjennomføre høringsrunden ved eget institutt og JSU som i skissen </w:t>
      </w:r>
      <w:r>
        <w:t xml:space="preserve">er </w:t>
      </w:r>
      <w:r w:rsidR="00636E6D">
        <w:t xml:space="preserve">lagt til perioden 15. juni-1. september. I utgangspunktet </w:t>
      </w:r>
      <w:r>
        <w:t xml:space="preserve">kan </w:t>
      </w:r>
      <w:r w:rsidR="00636E6D">
        <w:t xml:space="preserve">en tenke seg at </w:t>
      </w:r>
      <w:r w:rsidR="007B5D34">
        <w:t xml:space="preserve">diskusjonene på instituttet i perioden 15.mars – 15. mai er tilstrekkelig som høringsrunde. Via informasjonspakken vil </w:t>
      </w:r>
      <w:r>
        <w:t xml:space="preserve">man </w:t>
      </w:r>
      <w:r w:rsidR="007B5D34">
        <w:t xml:space="preserve">tidlig se hvilke emner som kan stå i fare for å ikke bli videreført og </w:t>
      </w:r>
      <w:r>
        <w:t xml:space="preserve">man </w:t>
      </w:r>
      <w:r w:rsidR="007B5D34">
        <w:t xml:space="preserve">har full anledning til å argumentere for sitt emne i denne tidsperioden. Arbeidsgruppen vil allikevel anbefale at denne interne høringsrunden gjennomføres denne </w:t>
      </w:r>
      <w:r w:rsidR="001B54C1">
        <w:t>gangen, da det er første gang en slik prosess gjennomføres og det er trolig at a</w:t>
      </w:r>
      <w:r w:rsidR="007B5D34">
        <w:t>ntall emner vil reduseres merkbart. For senere prosesser</w:t>
      </w:r>
      <w:r w:rsidR="001B54C1">
        <w:t xml:space="preserve"> tenker arbeidsgruppen at det ikke </w:t>
      </w:r>
      <w:r>
        <w:t xml:space="preserve">i samme grad </w:t>
      </w:r>
      <w:r w:rsidR="001B54C1">
        <w:t>er nødvendig med en intern høringsrunde på midlertidig innstilling</w:t>
      </w:r>
      <w:r>
        <w:t>, men dette bør vurderes på bakgrunn av erfaringene som gjøres i 2018</w:t>
      </w:r>
      <w:r w:rsidR="001B54C1">
        <w:t xml:space="preserve">. </w:t>
      </w:r>
      <w:r w:rsidR="007B5D34">
        <w:t xml:space="preserve"> </w:t>
      </w:r>
    </w:p>
    <w:p w14:paraId="6BCACB40" w14:textId="0ACBE784" w:rsidR="004E3DEE" w:rsidRDefault="002F109F" w:rsidP="002F109F">
      <w:pPr>
        <w:pStyle w:val="Georgia11spacing10after"/>
      </w:pPr>
      <w:r w:rsidRPr="00ED434C">
        <w:rPr>
          <w:i/>
        </w:rPr>
        <w:t>JSUs rolle:</w:t>
      </w:r>
      <w:r>
        <w:t xml:space="preserve"> </w:t>
      </w:r>
      <w:r w:rsidR="00C2602F">
        <w:t xml:space="preserve">JSU </w:t>
      </w:r>
      <w:r>
        <w:t xml:space="preserve">har </w:t>
      </w:r>
      <w:r w:rsidR="00C2602F">
        <w:t xml:space="preserve">sendt inn en </w:t>
      </w:r>
      <w:commentRangeStart w:id="7"/>
      <w:r w:rsidR="00C2602F">
        <w:t xml:space="preserve">skriftlig kommentar </w:t>
      </w:r>
      <w:commentRangeEnd w:id="7"/>
      <w:r w:rsidR="001C54D2">
        <w:rPr>
          <w:rStyle w:val="CommentReference"/>
          <w:rFonts w:ascii="Calibri" w:hAnsi="Calibri"/>
        </w:rPr>
        <w:commentReference w:id="7"/>
      </w:r>
      <w:r w:rsidR="00C2602F">
        <w:t xml:space="preserve">til forslag til prosess og presiserer hvor viktig det er at studentene blir delaktige i prosessen ved instituttene. </w:t>
      </w:r>
      <w:r w:rsidR="001B54C1">
        <w:t>Flertallet i a</w:t>
      </w:r>
      <w:r w:rsidR="00C2602F">
        <w:t>rbeidsgruppen mener at denne skissen ivaretar JSU som høringsorgan</w:t>
      </w:r>
      <w:r>
        <w:t>,</w:t>
      </w:r>
      <w:r w:rsidR="00C2602F">
        <w:t xml:space="preserve"> </w:t>
      </w:r>
      <w:r w:rsidR="001B54C1">
        <w:t xml:space="preserve">men vil understreke </w:t>
      </w:r>
      <w:r w:rsidR="00C2602F">
        <w:t xml:space="preserve">at instituttene har ansvar for å legge til rette for at JSU blir reelt delaktige i prosessen, med invitasjon til møter og innsyn i </w:t>
      </w:r>
      <w:r w:rsidR="001B54C1">
        <w:t>relevante dokumenter</w:t>
      </w:r>
      <w:r w:rsidR="00C2602F">
        <w:t xml:space="preserve">. Om dette er gjennom instituttrådet eller med direkte kontakt med JSU må være opp til hvert enkelt institutt.  </w:t>
      </w:r>
    </w:p>
    <w:p w14:paraId="5E5F706C" w14:textId="3983BF3E" w:rsidR="00F6412B" w:rsidRDefault="002F109F" w:rsidP="002F109F">
      <w:pPr>
        <w:pStyle w:val="Georgia11spacing10after"/>
      </w:pPr>
      <w:r>
        <w:rPr>
          <w:i/>
        </w:rPr>
        <w:t xml:space="preserve">PMRs rolle: </w:t>
      </w:r>
      <w:r>
        <w:t>S</w:t>
      </w:r>
      <w:r w:rsidR="004E3DEE">
        <w:t>kisse</w:t>
      </w:r>
      <w:r>
        <w:t>n</w:t>
      </w:r>
      <w:r w:rsidR="004E3DEE">
        <w:t xml:space="preserve"> til prosess </w:t>
      </w:r>
      <w:r>
        <w:t>gir ingen formell rolle til PMR</w:t>
      </w:r>
      <w:r w:rsidR="004E3DEE">
        <w:t>. Arbeidsgruppen har lagt vekt på at intensjonen med prosessen er å legge ansvar og myndighet til instituttene</w:t>
      </w:r>
      <w:r>
        <w:t>. M</w:t>
      </w:r>
      <w:r w:rsidR="00F6412B">
        <w:t xml:space="preserve">ed denne endringen er det noe uklart hva slags rolle PMR </w:t>
      </w:r>
      <w:r>
        <w:t xml:space="preserve">skulle </w:t>
      </w:r>
      <w:r w:rsidR="00F6412B">
        <w:t xml:space="preserve">ha i prosessen. </w:t>
      </w:r>
      <w:r>
        <w:t>De enkelte m</w:t>
      </w:r>
      <w:r w:rsidR="00F6412B">
        <w:t xml:space="preserve">edlemmene i PMR er knyttet til egne institutter og vil </w:t>
      </w:r>
      <w:r>
        <w:t xml:space="preserve">kunne delta </w:t>
      </w:r>
      <w:r w:rsidR="00F6412B">
        <w:t>i prosessen som ansvarlig faglærere, faglærere, programledere og studieårsansvarlige. Arbeidsgruppen mener at det er naturlig at dekanatet</w:t>
      </w:r>
      <w:r w:rsidR="00A24896">
        <w:t>, ikke PMR,</w:t>
      </w:r>
      <w:r w:rsidR="00F6412B">
        <w:t xml:space="preserve"> har vedtaksmyndigheten for den endelige porteføljen</w:t>
      </w:r>
      <w:r>
        <w:t xml:space="preserve">. </w:t>
      </w:r>
      <w:r w:rsidR="00A24896">
        <w:t xml:space="preserve">På bakgrunn av dette foreslås altså ikke at </w:t>
      </w:r>
      <w:r w:rsidR="00F6412B">
        <w:t xml:space="preserve">PMR </w:t>
      </w:r>
      <w:r w:rsidR="00A24896">
        <w:t xml:space="preserve">skal behandle </w:t>
      </w:r>
      <w:r w:rsidR="00F6412B">
        <w:t xml:space="preserve">innstillingen til portefølje. </w:t>
      </w:r>
    </w:p>
    <w:p w14:paraId="75E6F472" w14:textId="585B62AD" w:rsidR="00EA3A7F" w:rsidRDefault="00F6412B" w:rsidP="002F109F">
      <w:pPr>
        <w:pStyle w:val="Georgia11spacing10after"/>
      </w:pPr>
      <w:r>
        <w:t xml:space="preserve">JSU har </w:t>
      </w:r>
      <w:r w:rsidR="00A24896">
        <w:t xml:space="preserve">også </w:t>
      </w:r>
      <w:r>
        <w:t xml:space="preserve">kommentert at </w:t>
      </w:r>
      <w:r w:rsidR="00A24896">
        <w:t xml:space="preserve">hensynet til studentenes deltakelse gjør </w:t>
      </w:r>
      <w:r w:rsidR="002F109F">
        <w:t>det ønskelig at in</w:t>
      </w:r>
      <w:r w:rsidR="00A24896">
        <w:t>n</w:t>
      </w:r>
      <w:r w:rsidR="002F109F">
        <w:t>stillingen behandles i PMR før den oversendes de</w:t>
      </w:r>
      <w:r w:rsidR="002F109F">
        <w:lastRenderedPageBreak/>
        <w:t xml:space="preserve">kanatet, </w:t>
      </w:r>
      <w:r w:rsidR="00A24896">
        <w:t xml:space="preserve">der </w:t>
      </w:r>
      <w:r w:rsidR="002F109F">
        <w:t xml:space="preserve">studentene ikke </w:t>
      </w:r>
      <w:r>
        <w:t xml:space="preserve">har representasjon. Flertallet i arbeidsgruppen mener at JSUs involvering er tilstrekkelig ivaretatt i </w:t>
      </w:r>
      <w:r w:rsidR="002F109F">
        <w:t xml:space="preserve">forbindelse med </w:t>
      </w:r>
      <w:r>
        <w:t xml:space="preserve">prosessen ved instituttene. </w:t>
      </w:r>
    </w:p>
    <w:p w14:paraId="7638AE99" w14:textId="77777777" w:rsidR="00A24896" w:rsidRDefault="00A24896" w:rsidP="002F109F">
      <w:pPr>
        <w:pStyle w:val="Georgia11spacing10after"/>
      </w:pPr>
      <w:r>
        <w:t xml:space="preserve">PMR har imidlertid det overordnede ansvaret for masterstudiet i rettsvitenskap, og arbeidsgruppen vil ikke avvise at innstillingen til porteføljen er relevant for PMR å diskutere. </w:t>
      </w:r>
    </w:p>
    <w:p w14:paraId="38336FFC" w14:textId="332D5E66" w:rsidR="0074020B" w:rsidRDefault="00A24896" w:rsidP="002F109F">
      <w:pPr>
        <w:pStyle w:val="Georgia11spacing10after"/>
      </w:pPr>
      <w:r>
        <w:t>Arbeidsgruppen mener d</w:t>
      </w:r>
      <w:r w:rsidR="00EA3A7F">
        <w:t xml:space="preserve">et er ønskelig at PMR og dekanatet diskuterer dette spørsmålet særskilt når denne rapporten </w:t>
      </w:r>
      <w:r>
        <w:t>behandles.</w:t>
      </w:r>
      <w:r w:rsidR="00EA3A7F">
        <w:t xml:space="preserve">  </w:t>
      </w:r>
      <w:r w:rsidR="00F6412B">
        <w:t xml:space="preserve">    </w:t>
      </w:r>
      <w:r w:rsidR="004E3DEE">
        <w:t xml:space="preserve"> </w:t>
      </w:r>
      <w:r w:rsidR="007B5D34">
        <w:t xml:space="preserve">   </w:t>
      </w:r>
      <w:r w:rsidR="00636E6D">
        <w:t xml:space="preserve">   </w:t>
      </w:r>
      <w:r w:rsidR="0074020B">
        <w:t xml:space="preserve"> </w:t>
      </w:r>
    </w:p>
    <w:p w14:paraId="062F96D7" w14:textId="0FECA4DF" w:rsidR="00670CC4" w:rsidRDefault="00670CC4" w:rsidP="00670CC4">
      <w:pPr>
        <w:pStyle w:val="Heading3"/>
      </w:pPr>
      <w:bookmarkStart w:id="8" w:name="_Toc502651662"/>
      <w:r>
        <w:t>2. 4 «Vilkår og retningslinjer for opprettelse og videreføring av valgemner»</w:t>
      </w:r>
      <w:bookmarkEnd w:id="8"/>
    </w:p>
    <w:p w14:paraId="14CECC58" w14:textId="20DC69F5" w:rsidR="00670CC4" w:rsidRDefault="00670CC4" w:rsidP="00670CC4">
      <w:pPr>
        <w:pStyle w:val="Georgia11spacing10after"/>
      </w:pPr>
      <w:r>
        <w:t>F</w:t>
      </w:r>
      <w:r w:rsidR="00A24896">
        <w:t xml:space="preserve">ølgende forslag til reviderte retningslinjer ble fremmet i </w:t>
      </w:r>
      <w:r>
        <w:t>delrapport 1b</w:t>
      </w:r>
      <w:r w:rsidR="00A24896">
        <w:t>, og skal ligge til grunn for instituttenes prosess</w:t>
      </w:r>
      <w:r>
        <w:t xml:space="preserve">: </w:t>
      </w:r>
    </w:p>
    <w:p w14:paraId="6ABA7472" w14:textId="30A8044B" w:rsidR="00670CC4" w:rsidRDefault="00670CC4" w:rsidP="00670CC4">
      <w:pPr>
        <w:pStyle w:val="Georgia11spacing10after"/>
      </w:pPr>
      <w:r>
        <w:t>Kriteriene faller i to kategorier: vilkår som må være oppfylt, og hensyn som skal tillegges vekt i prioriteringen mellom valgemner som oppfyller vilkårene</w:t>
      </w:r>
      <w:r w:rsidR="00A24896">
        <w:t>.</w:t>
      </w:r>
    </w:p>
    <w:p w14:paraId="097F7663" w14:textId="32231028" w:rsidR="00670CC4" w:rsidRDefault="00670CC4" w:rsidP="00670CC4">
      <w:pPr>
        <w:pStyle w:val="Georgia11spacing10after"/>
      </w:pPr>
      <w:r>
        <w:t>1. Faste vilkår for opprettelse og videreføring av valgemner:</w:t>
      </w:r>
    </w:p>
    <w:p w14:paraId="79ED7779" w14:textId="77777777" w:rsidR="00670CC4" w:rsidRDefault="00670CC4" w:rsidP="00670CC4">
      <w:pPr>
        <w:pStyle w:val="Georgia11spacing10after"/>
        <w:numPr>
          <w:ilvl w:val="0"/>
          <w:numId w:val="37"/>
        </w:numPr>
      </w:pPr>
      <w:r>
        <w:t>Ansvarlig faglærer må være fast ansatt og ha forskningskompetanse i emnet.</w:t>
      </w:r>
    </w:p>
    <w:p w14:paraId="260D500C" w14:textId="77777777" w:rsidR="00670CC4" w:rsidRDefault="00670CC4" w:rsidP="00670CC4">
      <w:pPr>
        <w:pStyle w:val="Georgia11spacing10after"/>
        <w:numPr>
          <w:ilvl w:val="0"/>
          <w:numId w:val="37"/>
        </w:numPr>
      </w:pPr>
      <w:r>
        <w:t xml:space="preserve">Ansvarlig faglærer skal som hovedregel undervise i emnet. </w:t>
      </w:r>
    </w:p>
    <w:p w14:paraId="67C4B632" w14:textId="77777777" w:rsidR="00670CC4" w:rsidRDefault="00670CC4" w:rsidP="00670CC4">
      <w:pPr>
        <w:pStyle w:val="Georgia11spacing10after"/>
        <w:numPr>
          <w:ilvl w:val="0"/>
          <w:numId w:val="37"/>
        </w:numPr>
      </w:pPr>
      <w:r>
        <w:t xml:space="preserve">Ansvarlig faglærer skal ha kapasitet til å følge opp tilstøtende oppgaver som eksamensarbeid og sensur, samt veiledning, oppdatering av emnebank til masteroppgave og samarbeid innenfor aktuelle profiler. </w:t>
      </w:r>
    </w:p>
    <w:p w14:paraId="008E9434" w14:textId="77777777" w:rsidR="00670CC4" w:rsidRDefault="00670CC4" w:rsidP="00670CC4">
      <w:pPr>
        <w:pStyle w:val="Georgia11spacing10after"/>
      </w:pPr>
      <w:r>
        <w:t>2. Hensyn som skal tillegges vekt i positiv retning:</w:t>
      </w:r>
    </w:p>
    <w:p w14:paraId="78D841EA" w14:textId="27C58C15" w:rsidR="00670CC4" w:rsidRDefault="00670CC4" w:rsidP="00670CC4">
      <w:pPr>
        <w:pStyle w:val="Georgia11spacing10after"/>
        <w:ind w:left="708"/>
      </w:pPr>
      <w:r>
        <w:t xml:space="preserve">a. </w:t>
      </w:r>
      <w:ins w:id="9" w:author="Kristin Steen Slåttå" w:date="2018-01-02T09:07:00Z">
        <w:r w:rsidR="00ED434C">
          <w:t>Mer en</w:t>
        </w:r>
      </w:ins>
      <w:ins w:id="10" w:author="Ingunn Ikdahl" w:date="2018-01-15T13:21:00Z">
        <w:r w:rsidR="001C54D2">
          <w:t>n</w:t>
        </w:r>
      </w:ins>
      <w:ins w:id="11" w:author="Kristin Steen Slåttå" w:date="2018-01-02T09:07:00Z">
        <w:r w:rsidR="00ED434C">
          <w:t xml:space="preserve"> gjennomsnittlig 50 eksamensmøtte </w:t>
        </w:r>
      </w:ins>
      <w:commentRangeStart w:id="12"/>
      <w:commentRangeStart w:id="13"/>
      <w:del w:id="14" w:author="Kristin Steen Slåttå" w:date="2018-01-02T09:07:00Z">
        <w:r w:rsidDel="00ED434C">
          <w:delText xml:space="preserve">Høyt antall eksamensmøtte </w:delText>
        </w:r>
      </w:del>
      <w:r>
        <w:t>studenter. Slike emner skal i utgangspunktet videreføres, såfremt ansvarlig faglærer ønsker dette.</w:t>
      </w:r>
      <w:commentRangeEnd w:id="12"/>
      <w:r w:rsidR="00684BEC">
        <w:rPr>
          <w:rStyle w:val="CommentReference"/>
          <w:rFonts w:ascii="Calibri" w:hAnsi="Calibri"/>
        </w:rPr>
        <w:commentReference w:id="12"/>
      </w:r>
      <w:commentRangeEnd w:id="13"/>
      <w:r w:rsidR="001C54D2">
        <w:rPr>
          <w:rStyle w:val="CommentReference"/>
          <w:rFonts w:ascii="Calibri" w:hAnsi="Calibri"/>
        </w:rPr>
        <w:commentReference w:id="13"/>
      </w:r>
    </w:p>
    <w:p w14:paraId="1B65A29A" w14:textId="6BDD99C4" w:rsidR="00670CC4" w:rsidRDefault="00670CC4" w:rsidP="00670CC4">
      <w:pPr>
        <w:pStyle w:val="Georgia11spacing10after"/>
        <w:ind w:left="708"/>
      </w:pPr>
      <w:r>
        <w:t xml:space="preserve">b. At valgemnet tilbyr forskningsnær undervisning. Det er ønskelig at porteføljen består av emner som har nærhet til aktuell forskning og tilknytning til forskergrupper.  </w:t>
      </w:r>
    </w:p>
    <w:p w14:paraId="251B9EE0" w14:textId="77777777" w:rsidR="00670CC4" w:rsidRDefault="00670CC4" w:rsidP="00670CC4">
      <w:pPr>
        <w:pStyle w:val="Georgia11spacing10after"/>
        <w:ind w:left="708"/>
      </w:pPr>
      <w:r>
        <w:t xml:space="preserve">c. At valgemnet inngår i ett av fakultetets LLM/MPhil-programmer eller i en profil. </w:t>
      </w:r>
    </w:p>
    <w:p w14:paraId="2FAAC24E" w14:textId="77777777" w:rsidR="00670CC4" w:rsidRDefault="00670CC4" w:rsidP="00670CC4">
      <w:pPr>
        <w:pStyle w:val="Georgia11spacing10after"/>
        <w:ind w:left="708"/>
      </w:pPr>
      <w:r>
        <w:t xml:space="preserve">d. At valgemnet bygger på tverrfaglighet og/eller samarbeid mellom ulike fagmiljøer og/eller institutter.  </w:t>
      </w:r>
    </w:p>
    <w:p w14:paraId="44ECF663" w14:textId="77777777" w:rsidR="00670CC4" w:rsidRDefault="00670CC4" w:rsidP="00670CC4">
      <w:pPr>
        <w:pStyle w:val="Georgia11spacing10after"/>
        <w:ind w:left="708"/>
      </w:pPr>
      <w:r>
        <w:t>e. At valgemnet har samfunnsmessig relevans, enten dette kommer til syne ved et klart samfunnsmessig behov eller det finnes uttrykt interesse fra f.eks. juristprofesjonen.</w:t>
      </w:r>
    </w:p>
    <w:p w14:paraId="51B51BD1" w14:textId="77777777" w:rsidR="00670CC4" w:rsidRDefault="00670CC4" w:rsidP="00670CC4">
      <w:pPr>
        <w:pStyle w:val="Georgia11spacing10after"/>
        <w:ind w:left="708"/>
      </w:pPr>
      <w:r>
        <w:t xml:space="preserve">f.  At valgemnet støtter opp under fakultetets og UiOs strategiske planer. </w:t>
      </w:r>
    </w:p>
    <w:p w14:paraId="2BF8F153" w14:textId="77777777" w:rsidR="00670CC4" w:rsidRDefault="00670CC4" w:rsidP="00670CC4">
      <w:pPr>
        <w:pStyle w:val="Georgia11spacing10after"/>
        <w:ind w:left="708"/>
      </w:pPr>
      <w:r>
        <w:lastRenderedPageBreak/>
        <w:t xml:space="preserve">g. Dersom enkelte valgemner er av særlig interesse for noen studentgrupper, skal disse tre målgruppene prioriteres, i denne rekkefølgen:  </w:t>
      </w:r>
    </w:p>
    <w:p w14:paraId="084ED32C" w14:textId="77777777" w:rsidR="00670CC4" w:rsidRPr="00074B63" w:rsidRDefault="00670CC4" w:rsidP="00670CC4">
      <w:pPr>
        <w:pStyle w:val="Georgia11spacing10after"/>
        <w:ind w:left="1068" w:firstLine="348"/>
        <w:rPr>
          <w:lang w:val="nn-NO"/>
        </w:rPr>
      </w:pPr>
      <w:r w:rsidRPr="00074B63">
        <w:rPr>
          <w:lang w:val="nn-NO"/>
        </w:rPr>
        <w:t>i. Masterstudiet i rettsvitenskap (BA og MA)</w:t>
      </w:r>
    </w:p>
    <w:p w14:paraId="5308068A" w14:textId="77777777" w:rsidR="00670CC4" w:rsidRPr="00074B63" w:rsidRDefault="00670CC4" w:rsidP="00670CC4">
      <w:pPr>
        <w:pStyle w:val="Georgia11spacing10after"/>
        <w:ind w:left="1068" w:firstLine="348"/>
        <w:rPr>
          <w:lang w:val="nn-NO"/>
        </w:rPr>
      </w:pPr>
      <w:r w:rsidRPr="00074B63">
        <w:rPr>
          <w:lang w:val="nn-NO"/>
        </w:rPr>
        <w:t>ii. LLM</w:t>
      </w:r>
      <w:r>
        <w:rPr>
          <w:lang w:val="nn-NO"/>
        </w:rPr>
        <w:t>/MPhil</w:t>
      </w:r>
      <w:r w:rsidRPr="00074B63">
        <w:rPr>
          <w:lang w:val="nn-NO"/>
        </w:rPr>
        <w:t>-studenter (MA)</w:t>
      </w:r>
    </w:p>
    <w:p w14:paraId="75EFC7E0" w14:textId="77777777" w:rsidR="00670CC4" w:rsidRPr="00074B63" w:rsidRDefault="00670CC4" w:rsidP="00670CC4">
      <w:pPr>
        <w:pStyle w:val="Georgia11spacing10after"/>
        <w:ind w:left="1068" w:firstLine="348"/>
        <w:rPr>
          <w:lang w:val="nn-NO"/>
        </w:rPr>
      </w:pPr>
      <w:r w:rsidRPr="00074B63">
        <w:rPr>
          <w:lang w:val="nn-NO"/>
        </w:rPr>
        <w:t>iii. Innreisende utvekslingsstudenter (BA og MA)</w:t>
      </w:r>
    </w:p>
    <w:p w14:paraId="76FDAFA8" w14:textId="77777777" w:rsidR="007C6FF5" w:rsidRDefault="007C6FF5" w:rsidP="007C6FF5">
      <w:pPr>
        <w:pStyle w:val="Heading2"/>
        <w:numPr>
          <w:ilvl w:val="0"/>
          <w:numId w:val="21"/>
        </w:numPr>
      </w:pPr>
      <w:bookmarkStart w:id="15" w:name="_Toc502651663"/>
      <w:r>
        <w:t>Antall emner i porteføljen</w:t>
      </w:r>
      <w:bookmarkEnd w:id="15"/>
      <w:r>
        <w:t xml:space="preserve"> </w:t>
      </w:r>
      <w:r w:rsidRPr="006C49E9">
        <w:t xml:space="preserve"> </w:t>
      </w:r>
    </w:p>
    <w:p w14:paraId="57AF5006" w14:textId="239E3655" w:rsidR="00511614" w:rsidRPr="00986DD6" w:rsidRDefault="00511614" w:rsidP="00511614">
      <w:pPr>
        <w:pStyle w:val="Heading3"/>
      </w:pPr>
      <w:bookmarkStart w:id="16" w:name="_Toc502651664"/>
      <w:r>
        <w:t>3.1 Antallet valgemner totalt</w:t>
      </w:r>
      <w:bookmarkEnd w:id="16"/>
      <w:r w:rsidRPr="00986DD6">
        <w:t xml:space="preserve"> </w:t>
      </w:r>
    </w:p>
    <w:p w14:paraId="1289E671" w14:textId="06E05BBB" w:rsidR="006537ED" w:rsidRDefault="00B64B95" w:rsidP="00B64B95">
      <w:pPr>
        <w:pStyle w:val="Georgia11spacing10after"/>
      </w:pPr>
      <w:r>
        <w:t>Mandatet ba valgemnegruppen komme med forslag til hvilke valgemner som ikke skal videreføres. Gitt den rolle som nå gis fagmiljøene, er dette ikke aktuelt. De</w:t>
      </w:r>
      <w:r w:rsidR="006537ED">
        <w:t xml:space="preserve">t aktuelle er </w:t>
      </w:r>
      <w:r w:rsidR="003A14D9">
        <w:t xml:space="preserve">i stedet </w:t>
      </w:r>
      <w:r w:rsidR="006537ED">
        <w:t xml:space="preserve">å gi en anbefaling </w:t>
      </w:r>
      <w:r w:rsidR="003A14D9">
        <w:t>for</w:t>
      </w:r>
      <w:r w:rsidR="006537ED">
        <w:t xml:space="preserve"> hvor stor porteføljen bør være, hvor stor hvert enkelt institutts ramme bør være</w:t>
      </w:r>
      <w:r w:rsidR="003A14D9">
        <w:t>,</w:t>
      </w:r>
      <w:r w:rsidR="006537ED">
        <w:t xml:space="preserve"> og hvilke emner som skal inngå i prosessen. </w:t>
      </w:r>
      <w:r>
        <w:t xml:space="preserve"> </w:t>
      </w:r>
    </w:p>
    <w:p w14:paraId="08742CDB" w14:textId="69534A8F" w:rsidR="00B64B95" w:rsidRDefault="00B64B95" w:rsidP="00B64B95">
      <w:pPr>
        <w:pStyle w:val="Georgia11spacing10after"/>
      </w:pPr>
      <w:r>
        <w:t>I punkt 3.2 foreslås rammene for hvert enkelt institutt. I punkt 3.</w:t>
      </w:r>
      <w:r w:rsidR="00511614">
        <w:t>3</w:t>
      </w:r>
      <w:r>
        <w:t xml:space="preserve"> diskuteres hvilke valgemner</w:t>
      </w:r>
      <w:r w:rsidR="006537ED">
        <w:t xml:space="preserve"> og andre enkeltemner</w:t>
      </w:r>
      <w:r>
        <w:t xml:space="preserve"> som skal gå inn i prosessen.</w:t>
      </w:r>
    </w:p>
    <w:p w14:paraId="2DF38170" w14:textId="776C5C0A" w:rsidR="0014688C" w:rsidRDefault="007C6FF5" w:rsidP="00B64B95">
      <w:pPr>
        <w:rPr>
          <w:rFonts w:ascii="Georgia" w:hAnsi="Georgia"/>
        </w:rPr>
      </w:pPr>
      <w:r w:rsidRPr="005B5439">
        <w:rPr>
          <w:rFonts w:ascii="Georgia" w:hAnsi="Georgia"/>
        </w:rPr>
        <w:t xml:space="preserve">Valgemnegruppen foreslo i delrapport 1b </w:t>
      </w:r>
      <w:r>
        <w:rPr>
          <w:rFonts w:ascii="Georgia" w:hAnsi="Georgia"/>
        </w:rPr>
        <w:t xml:space="preserve">en reduksjon fra </w:t>
      </w:r>
      <w:r w:rsidRPr="005B5439">
        <w:rPr>
          <w:rFonts w:ascii="Georgia" w:hAnsi="Georgia"/>
        </w:rPr>
        <w:t>71 til ca. 50 emner</w:t>
      </w:r>
      <w:r w:rsidR="001447C5">
        <w:rPr>
          <w:rFonts w:ascii="Georgia" w:hAnsi="Georgia"/>
        </w:rPr>
        <w:t>. D</w:t>
      </w:r>
      <w:r>
        <w:rPr>
          <w:rFonts w:ascii="Georgia" w:hAnsi="Georgia"/>
        </w:rPr>
        <w:t xml:space="preserve">ette forslaget var </w:t>
      </w:r>
      <w:r w:rsidR="0014688C">
        <w:rPr>
          <w:rFonts w:ascii="Georgia" w:hAnsi="Georgia"/>
        </w:rPr>
        <w:t xml:space="preserve">knyttet til at man ønsket å bruke eventuelle frigjorte midler grunnet kutt i antall emner til studiekvalitetshevende tiltak på resterende emner. </w:t>
      </w:r>
      <w:r w:rsidRPr="005B5439">
        <w:rPr>
          <w:rFonts w:ascii="Georgia" w:hAnsi="Georgia"/>
        </w:rPr>
        <w:t xml:space="preserve"> </w:t>
      </w:r>
      <w:r w:rsidR="0014688C">
        <w:rPr>
          <w:rFonts w:ascii="Georgia" w:hAnsi="Georgia"/>
        </w:rPr>
        <w:t>Dekanatet gav i høringsrunden tilbakemelding på at et eventuelt kutt i antall valgemner ikke kunne kobles til studiekvalitets</w:t>
      </w:r>
      <w:r w:rsidR="00445317">
        <w:rPr>
          <w:rFonts w:ascii="Georgia" w:hAnsi="Georgia"/>
        </w:rPr>
        <w:t xml:space="preserve">hevende </w:t>
      </w:r>
      <w:r w:rsidR="0014688C">
        <w:rPr>
          <w:rFonts w:ascii="Georgia" w:hAnsi="Georgia"/>
        </w:rPr>
        <w:t>tiltak</w:t>
      </w:r>
      <w:r w:rsidR="00445317">
        <w:rPr>
          <w:rFonts w:ascii="Georgia" w:hAnsi="Georgia"/>
        </w:rPr>
        <w:t xml:space="preserve"> på den måten dette var tenkt i delrapport 1b</w:t>
      </w:r>
      <w:r w:rsidR="0014688C">
        <w:rPr>
          <w:rFonts w:ascii="Georgia" w:hAnsi="Georgia"/>
        </w:rPr>
        <w:t xml:space="preserve">. </w:t>
      </w:r>
    </w:p>
    <w:p w14:paraId="4B57F1BD" w14:textId="5EA1FE38" w:rsidR="00445317" w:rsidRDefault="0014688C" w:rsidP="00B64B95">
      <w:pPr>
        <w:rPr>
          <w:rFonts w:ascii="Georgia" w:hAnsi="Georgia"/>
        </w:rPr>
      </w:pPr>
      <w:r>
        <w:rPr>
          <w:rFonts w:ascii="Georgia" w:hAnsi="Georgia"/>
        </w:rPr>
        <w:t xml:space="preserve">Fakultetet har høsten 2017 i forbindelse med langtidsbudsjettet undersøkt alle eventuelle sparetiltak. I fakultetsstyremøtet 16. oktober 2017 ble det inntatt i vedtakssak om årsplan 2018-2020 og hovedprioriteringer for budsjett 2018 og langtidsbudsjett 2018-2020 </w:t>
      </w:r>
      <w:r w:rsidR="00445317">
        <w:rPr>
          <w:rFonts w:ascii="Georgia" w:hAnsi="Georgia"/>
        </w:rPr>
        <w:t xml:space="preserve">at et kutt fra 71 til 50 valgemner hadde et sparepotensial på opp til 1. million kr. årlig. Det ble vedtatt et innsparingskrav på 0,5 mill. kr årlig fra og med 2019 knyttet til kutt i antall valgemner. Det er i etterkant av styremøtet presisert at styrevedtaket ikke skal forskuttere forslag fra valgemnegruppen. </w:t>
      </w:r>
    </w:p>
    <w:p w14:paraId="09AA7E6C" w14:textId="0FCF53ED" w:rsidR="00445317" w:rsidRDefault="00445317" w:rsidP="00B64B95">
      <w:pPr>
        <w:rPr>
          <w:rFonts w:ascii="Georgia" w:hAnsi="Georgia"/>
        </w:rPr>
      </w:pPr>
      <w:r>
        <w:rPr>
          <w:rFonts w:ascii="Georgia" w:hAnsi="Georgia"/>
        </w:rPr>
        <w:t xml:space="preserve">Arbeidsgruppen har diskutert antall valgemner i porteføljen </w:t>
      </w:r>
      <w:r w:rsidR="00F30D65">
        <w:rPr>
          <w:rFonts w:ascii="Georgia" w:hAnsi="Georgia"/>
        </w:rPr>
        <w:t xml:space="preserve">på flere møter </w:t>
      </w:r>
      <w:r>
        <w:rPr>
          <w:rFonts w:ascii="Georgia" w:hAnsi="Georgia"/>
        </w:rPr>
        <w:t xml:space="preserve">og et flertall av arbeidsgruppen ønsker å gå inn for at </w:t>
      </w:r>
      <w:r w:rsidR="001447C5">
        <w:rPr>
          <w:rFonts w:ascii="Georgia" w:hAnsi="Georgia"/>
        </w:rPr>
        <w:t xml:space="preserve">en reduksjon av porteføljen ned mot 50+ valgemner. Det fremkom ikke klare innvendinger mot dette i høringsrunden. Gruppen foreslår at </w:t>
      </w:r>
      <w:r>
        <w:rPr>
          <w:rFonts w:ascii="Georgia" w:hAnsi="Georgia"/>
        </w:rPr>
        <w:t>porteføljen skal bestå av totalt 50 valgemner</w:t>
      </w:r>
      <w:r w:rsidR="001447C5">
        <w:rPr>
          <w:rFonts w:ascii="Georgia" w:hAnsi="Georgia"/>
        </w:rPr>
        <w:t xml:space="preserve"> som foreslås av instituttene, i tillegg til </w:t>
      </w:r>
      <w:r>
        <w:rPr>
          <w:rFonts w:ascii="Georgia" w:hAnsi="Georgia"/>
        </w:rPr>
        <w:t>dekanatet</w:t>
      </w:r>
      <w:r w:rsidR="001447C5">
        <w:rPr>
          <w:rFonts w:ascii="Georgia" w:hAnsi="Georgia"/>
        </w:rPr>
        <w:t>s</w:t>
      </w:r>
      <w:r>
        <w:rPr>
          <w:rFonts w:ascii="Georgia" w:hAnsi="Georgia"/>
        </w:rPr>
        <w:t xml:space="preserve"> mulighet til å opprette eller videreføre emner som ikke er foreslått av instituttene. </w:t>
      </w:r>
      <w:r w:rsidR="00053AD5">
        <w:rPr>
          <w:rFonts w:ascii="Georgia" w:hAnsi="Georgia"/>
        </w:rPr>
        <w:t xml:space="preserve">Arbeidsgruppen vil ikke gi en anbefaling </w:t>
      </w:r>
      <w:r w:rsidR="0084257B">
        <w:rPr>
          <w:rFonts w:ascii="Georgia" w:hAnsi="Georgia"/>
        </w:rPr>
        <w:t>for</w:t>
      </w:r>
      <w:r w:rsidR="00053AD5">
        <w:rPr>
          <w:rFonts w:ascii="Georgia" w:hAnsi="Georgia"/>
        </w:rPr>
        <w:t xml:space="preserve"> antall emner i «dekanpotten»</w:t>
      </w:r>
      <w:r w:rsidR="001447C5">
        <w:rPr>
          <w:rFonts w:ascii="Georgia" w:hAnsi="Georgia"/>
        </w:rPr>
        <w:t>;</w:t>
      </w:r>
      <w:r w:rsidR="00053AD5">
        <w:rPr>
          <w:rFonts w:ascii="Georgia" w:hAnsi="Georgia"/>
        </w:rPr>
        <w:t xml:space="preserve"> dette må dekanatet vurdere for hver fireårsperiode </w:t>
      </w:r>
      <w:r w:rsidR="001447C5">
        <w:rPr>
          <w:rFonts w:ascii="Georgia" w:hAnsi="Georgia"/>
        </w:rPr>
        <w:t xml:space="preserve">på bakgrunn av </w:t>
      </w:r>
      <w:r w:rsidR="00053AD5">
        <w:rPr>
          <w:rFonts w:ascii="Georgia" w:hAnsi="Georgia"/>
        </w:rPr>
        <w:t>innkomne forslag og den økonomiske situasjonen</w:t>
      </w:r>
      <w:r w:rsidR="001447C5">
        <w:rPr>
          <w:rFonts w:ascii="Georgia" w:hAnsi="Georgia"/>
        </w:rPr>
        <w:t xml:space="preserve"> på fakultetet</w:t>
      </w:r>
      <w:r w:rsidR="00053AD5">
        <w:rPr>
          <w:rFonts w:ascii="Georgia" w:hAnsi="Georgia"/>
        </w:rPr>
        <w:t xml:space="preserve">. </w:t>
      </w:r>
    </w:p>
    <w:p w14:paraId="0B2A1697" w14:textId="44178305" w:rsidR="002A1231" w:rsidRDefault="002A1231" w:rsidP="00B64B95">
      <w:pPr>
        <w:rPr>
          <w:rFonts w:ascii="Georgia" w:hAnsi="Georgia"/>
        </w:rPr>
      </w:pPr>
      <w:r>
        <w:rPr>
          <w:rFonts w:ascii="Georgia" w:hAnsi="Georgia"/>
        </w:rPr>
        <w:t xml:space="preserve">Det understrekes at dette kun gjelder </w:t>
      </w:r>
      <w:r w:rsidR="0084257B">
        <w:rPr>
          <w:rFonts w:ascii="Georgia" w:hAnsi="Georgia"/>
        </w:rPr>
        <w:t xml:space="preserve">emner med </w:t>
      </w:r>
      <w:r>
        <w:rPr>
          <w:rFonts w:ascii="Georgia" w:hAnsi="Georgia"/>
        </w:rPr>
        <w:t>JUR/JUS-</w:t>
      </w:r>
      <w:r w:rsidR="0084257B">
        <w:rPr>
          <w:rFonts w:ascii="Georgia" w:hAnsi="Georgia"/>
        </w:rPr>
        <w:t>kode. V</w:t>
      </w:r>
      <w:r>
        <w:rPr>
          <w:rFonts w:ascii="Georgia" w:hAnsi="Georgia"/>
        </w:rPr>
        <w:t>algemner</w:t>
      </w:r>
      <w:r w:rsidR="0084257B">
        <w:rPr>
          <w:rFonts w:ascii="Georgia" w:hAnsi="Georgia"/>
        </w:rPr>
        <w:t xml:space="preserve">, </w:t>
      </w:r>
      <w:r>
        <w:rPr>
          <w:rFonts w:ascii="Georgia" w:hAnsi="Georgia"/>
        </w:rPr>
        <w:t>spesialemner</w:t>
      </w:r>
      <w:r w:rsidR="0084257B">
        <w:rPr>
          <w:rFonts w:ascii="Georgia" w:hAnsi="Georgia"/>
        </w:rPr>
        <w:t xml:space="preserve"> og </w:t>
      </w:r>
      <w:r>
        <w:rPr>
          <w:rFonts w:ascii="Georgia" w:hAnsi="Georgia"/>
        </w:rPr>
        <w:t xml:space="preserve">enkeltemner ved instituttene med </w:t>
      </w:r>
      <w:r>
        <w:rPr>
          <w:rFonts w:ascii="Georgia" w:hAnsi="Georgia"/>
        </w:rPr>
        <w:lastRenderedPageBreak/>
        <w:t>KRIM/RSOS/HUMR-kode inngår ikke i denne potten. Nordisk institutt for sjørett har kommentert at de ser utfordringer for de mindre valgemnene som må prioriteres av faglige grunner og understreker at de er forpliktet til å levere innhold til den engelskspråklige mastergraden de tilbyr. Senter for menneskerettigheter (SMR)</w:t>
      </w:r>
      <w:r w:rsidR="001253B6">
        <w:rPr>
          <w:rFonts w:ascii="Georgia" w:hAnsi="Georgia"/>
        </w:rPr>
        <w:t>, og SMRs representant i arbeidsgruppen,</w:t>
      </w:r>
      <w:r>
        <w:rPr>
          <w:rFonts w:ascii="Georgia" w:hAnsi="Georgia"/>
        </w:rPr>
        <w:t xml:space="preserve"> har anbefalt at man ikke skal sette et antall, men heller avgjøre hvilke valgemner som skal videreføres på bakgrunn av prosessen ved instituttene i 2018. SMR har flere faste ansatte med tverrfaglig bakgrunn og understreker at de</w:t>
      </w:r>
      <w:r w:rsidR="00AA500A">
        <w:rPr>
          <w:rFonts w:ascii="Georgia" w:hAnsi="Georgia"/>
        </w:rPr>
        <w:t>res undervisningsplikt ikke nødvendigvis kan brukes på andre fag dersom deres fag legges ned. Uttalelsen fra SMR vedlegges her</w:t>
      </w:r>
      <w:ins w:id="17" w:author="Kristin Steen Slåttå" w:date="2018-01-02T09:11:00Z">
        <w:r w:rsidR="00A63B86">
          <w:rPr>
            <w:rFonts w:ascii="Georgia" w:hAnsi="Georgia"/>
          </w:rPr>
          <w:t xml:space="preserve"> (lenketekst)</w:t>
        </w:r>
      </w:ins>
      <w:r w:rsidR="00AA500A">
        <w:rPr>
          <w:rFonts w:ascii="Georgia" w:hAnsi="Georgia"/>
        </w:rPr>
        <w:t xml:space="preserve">. </w:t>
      </w:r>
      <w:r>
        <w:rPr>
          <w:rFonts w:ascii="Georgia" w:hAnsi="Georgia"/>
        </w:rPr>
        <w:t xml:space="preserve"> </w:t>
      </w:r>
    </w:p>
    <w:p w14:paraId="766B74D3" w14:textId="337EA856" w:rsidR="00636E6D" w:rsidRPr="0084257B" w:rsidRDefault="00636E6D" w:rsidP="00636E6D">
      <w:pPr>
        <w:pStyle w:val="PlainText"/>
      </w:pPr>
    </w:p>
    <w:p w14:paraId="614F21D9" w14:textId="0688D288" w:rsidR="00636E6D" w:rsidRDefault="00636E6D" w:rsidP="0084257B">
      <w:pPr>
        <w:pStyle w:val="Georgia11spacing10after"/>
      </w:pPr>
      <w:r w:rsidRPr="0084257B">
        <w:t xml:space="preserve"> </w:t>
      </w:r>
    </w:p>
    <w:p w14:paraId="31C58618" w14:textId="12AE30C4" w:rsidR="007C6FF5" w:rsidRDefault="007C6FF5" w:rsidP="007C6FF5">
      <w:pPr>
        <w:pStyle w:val="Heading3"/>
      </w:pPr>
      <w:bookmarkStart w:id="18" w:name="_Toc502651665"/>
      <w:r>
        <w:t xml:space="preserve">3.2 </w:t>
      </w:r>
      <w:r w:rsidR="00B64B95">
        <w:t>F</w:t>
      </w:r>
      <w:r>
        <w:t>orslag til rammer for hvert enkelt institutt</w:t>
      </w:r>
      <w:bookmarkEnd w:id="18"/>
      <w:r>
        <w:t xml:space="preserve"> </w:t>
      </w:r>
    </w:p>
    <w:p w14:paraId="17DAA986" w14:textId="7582E1B9" w:rsidR="008910E0" w:rsidRDefault="002045A4" w:rsidP="007C6FF5">
      <w:pPr>
        <w:pStyle w:val="Georgia11spacing10after"/>
      </w:pPr>
      <w:r>
        <w:t xml:space="preserve">Arbeidsgruppen mener at rammene for det enkelte institutt bør ta utgangspunkt i </w:t>
      </w:r>
      <w:r w:rsidR="00F30D65">
        <w:t xml:space="preserve">antall ansatte og </w:t>
      </w:r>
      <w:r>
        <w:t>det antallet valgemner instituttet allerede har.</w:t>
      </w:r>
      <w:r w:rsidR="00A029B6">
        <w:t xml:space="preserve"> Videre må det tas hensyn til at både IKRS og SMR tilbyr en rekke emner som ikke er omfattet av denne prosessen (KRIM-, RSOS- og HUMR-emner). </w:t>
      </w:r>
    </w:p>
    <w:p w14:paraId="0EB199B1" w14:textId="52AE56DD" w:rsidR="008910E0" w:rsidRDefault="002045A4" w:rsidP="007C6FF5">
      <w:pPr>
        <w:pStyle w:val="Georgia11spacing10after"/>
      </w:pPr>
      <w:r>
        <w:t xml:space="preserve">For å avgjøre </w:t>
      </w:r>
      <w:r w:rsidR="00A029B6">
        <w:t xml:space="preserve">antallet valgemner som er tilknyttet et institutt </w:t>
      </w:r>
      <w:r>
        <w:t xml:space="preserve">har gruppen tatt utgangspunkt i hvilket institutt den ansvarlige faglærer for emnet er ansatt ved. </w:t>
      </w:r>
      <w:r w:rsidR="00332665">
        <w:t xml:space="preserve">  </w:t>
      </w:r>
    </w:p>
    <w:p w14:paraId="1D94CBD3" w14:textId="3C38037A" w:rsidR="00A029B6" w:rsidRDefault="00B64B95" w:rsidP="007C6FF5">
      <w:pPr>
        <w:pStyle w:val="Georgia11spacing10after"/>
      </w:pPr>
      <w:r>
        <w:t>Å redusere antallet valgemner fra 7</w:t>
      </w:r>
      <w:r w:rsidR="005D75EB">
        <w:t>0</w:t>
      </w:r>
      <w:r>
        <w:t xml:space="preserve"> til 50 innebærer et kutt på 2</w:t>
      </w:r>
      <w:r w:rsidR="005D75EB">
        <w:t>8</w:t>
      </w:r>
      <w:r>
        <w:t xml:space="preserve">.6 % i antallet emner. Disse tallene må så avrundes. </w:t>
      </w:r>
      <w:r w:rsidR="00332665">
        <w:t>Arbeidsgruppen foreslå</w:t>
      </w:r>
      <w:r w:rsidR="00A029B6">
        <w:t>r</w:t>
      </w:r>
      <w:r w:rsidR="00332665">
        <w:t xml:space="preserve"> følgende fordeling mellom instituttene</w:t>
      </w:r>
      <w:r w:rsidR="00A029B6">
        <w:t>:</w:t>
      </w:r>
    </w:p>
    <w:tbl>
      <w:tblPr>
        <w:tblStyle w:val="TableGrid"/>
        <w:tblW w:w="9493" w:type="dxa"/>
        <w:tblLook w:val="04A0" w:firstRow="1" w:lastRow="0" w:firstColumn="1" w:lastColumn="0" w:noHBand="0" w:noVBand="1"/>
      </w:tblPr>
      <w:tblGrid>
        <w:gridCol w:w="1358"/>
        <w:gridCol w:w="1756"/>
        <w:gridCol w:w="2410"/>
        <w:gridCol w:w="2126"/>
        <w:gridCol w:w="1843"/>
      </w:tblGrid>
      <w:tr w:rsidR="00A029B6" w14:paraId="02BE2757" w14:textId="77777777" w:rsidTr="0084257B">
        <w:tc>
          <w:tcPr>
            <w:tcW w:w="1358" w:type="dxa"/>
          </w:tcPr>
          <w:p w14:paraId="4C19BDF1" w14:textId="77777777" w:rsidR="00A029B6" w:rsidRDefault="00A029B6" w:rsidP="00A029B6">
            <w:pPr>
              <w:pStyle w:val="Georgia11spacing10after"/>
            </w:pPr>
            <w:r>
              <w:t>Institutt</w:t>
            </w:r>
          </w:p>
        </w:tc>
        <w:tc>
          <w:tcPr>
            <w:tcW w:w="1756" w:type="dxa"/>
          </w:tcPr>
          <w:p w14:paraId="3B62B8E3" w14:textId="4EF56CDE" w:rsidR="00A029B6" w:rsidRDefault="00A029B6" w:rsidP="00A029B6">
            <w:pPr>
              <w:pStyle w:val="Georgia11spacing10after"/>
            </w:pPr>
            <w:commentRangeStart w:id="19"/>
            <w:r>
              <w:t xml:space="preserve">Antall faste ansatte </w:t>
            </w:r>
            <w:commentRangeEnd w:id="19"/>
            <w:r w:rsidR="00062985">
              <w:rPr>
                <w:rStyle w:val="CommentReference"/>
                <w:rFonts w:ascii="Calibri" w:hAnsi="Calibri"/>
              </w:rPr>
              <w:commentReference w:id="19"/>
            </w:r>
          </w:p>
        </w:tc>
        <w:tc>
          <w:tcPr>
            <w:tcW w:w="2410" w:type="dxa"/>
          </w:tcPr>
          <w:p w14:paraId="1298A6B0" w14:textId="7ED3BB99" w:rsidR="00A029B6" w:rsidRDefault="00A029B6" w:rsidP="005D75EB">
            <w:pPr>
              <w:pStyle w:val="Georgia11spacing10after"/>
            </w:pPr>
            <w:r>
              <w:t xml:space="preserve">Antall valgemner </w:t>
            </w:r>
            <w:r w:rsidR="005D75EB">
              <w:t xml:space="preserve">1. januar 2018 </w:t>
            </w:r>
          </w:p>
        </w:tc>
        <w:tc>
          <w:tcPr>
            <w:tcW w:w="2126" w:type="dxa"/>
          </w:tcPr>
          <w:p w14:paraId="6BCB0E34" w14:textId="17B92671" w:rsidR="00A029B6" w:rsidRDefault="00A029B6" w:rsidP="00A0078D">
            <w:pPr>
              <w:pStyle w:val="Georgia11spacing10after"/>
            </w:pPr>
            <w:r>
              <w:t>Antall valgemner, minus 2</w:t>
            </w:r>
            <w:r w:rsidR="00A0078D">
              <w:t>8</w:t>
            </w:r>
            <w:r>
              <w:t>.6 %</w:t>
            </w:r>
          </w:p>
        </w:tc>
        <w:tc>
          <w:tcPr>
            <w:tcW w:w="1843" w:type="dxa"/>
          </w:tcPr>
          <w:p w14:paraId="67ECCE95" w14:textId="77777777" w:rsidR="00A029B6" w:rsidRDefault="00A029B6" w:rsidP="00A029B6">
            <w:pPr>
              <w:pStyle w:val="Georgia11spacing10after"/>
            </w:pPr>
            <w:r>
              <w:t>Foreslått ramme</w:t>
            </w:r>
          </w:p>
        </w:tc>
      </w:tr>
      <w:tr w:rsidR="00A029B6" w14:paraId="6639629E" w14:textId="77777777" w:rsidTr="0084257B">
        <w:tc>
          <w:tcPr>
            <w:tcW w:w="1358" w:type="dxa"/>
          </w:tcPr>
          <w:p w14:paraId="53F7D5B9" w14:textId="77777777" w:rsidR="00A029B6" w:rsidRDefault="00A029B6" w:rsidP="00A029B6">
            <w:pPr>
              <w:pStyle w:val="Georgia11spacing10after"/>
            </w:pPr>
            <w:r>
              <w:t>IOR</w:t>
            </w:r>
          </w:p>
        </w:tc>
        <w:tc>
          <w:tcPr>
            <w:tcW w:w="1756" w:type="dxa"/>
          </w:tcPr>
          <w:p w14:paraId="374E83F6" w14:textId="385E6D5F" w:rsidR="00A029B6" w:rsidRDefault="00A029B6" w:rsidP="00A029B6">
            <w:pPr>
              <w:pStyle w:val="Georgia11spacing10after"/>
            </w:pPr>
            <w:r>
              <w:t>27</w:t>
            </w:r>
          </w:p>
        </w:tc>
        <w:tc>
          <w:tcPr>
            <w:tcW w:w="2410" w:type="dxa"/>
          </w:tcPr>
          <w:p w14:paraId="65CEFEFC" w14:textId="6A293A56" w:rsidR="00A029B6" w:rsidRDefault="00A0078D" w:rsidP="00A0078D">
            <w:pPr>
              <w:pStyle w:val="Georgia11spacing10after"/>
            </w:pPr>
            <w:r>
              <w:t xml:space="preserve">28 </w:t>
            </w:r>
          </w:p>
        </w:tc>
        <w:tc>
          <w:tcPr>
            <w:tcW w:w="2126" w:type="dxa"/>
          </w:tcPr>
          <w:p w14:paraId="480DE2A1" w14:textId="3D499643" w:rsidR="00A029B6" w:rsidRDefault="00A0078D" w:rsidP="00A029B6">
            <w:pPr>
              <w:pStyle w:val="Georgia11spacing10after"/>
            </w:pPr>
            <w:r>
              <w:t>19,9</w:t>
            </w:r>
          </w:p>
        </w:tc>
        <w:tc>
          <w:tcPr>
            <w:tcW w:w="1843" w:type="dxa"/>
          </w:tcPr>
          <w:p w14:paraId="57BC19DF" w14:textId="3846EF40" w:rsidR="00A029B6" w:rsidRDefault="00A029B6" w:rsidP="00A0078D">
            <w:pPr>
              <w:pStyle w:val="Georgia11spacing10after"/>
            </w:pPr>
            <w:r>
              <w:t>20</w:t>
            </w:r>
          </w:p>
        </w:tc>
      </w:tr>
      <w:tr w:rsidR="00A029B6" w14:paraId="672BC09B" w14:textId="77777777" w:rsidTr="0084257B">
        <w:tc>
          <w:tcPr>
            <w:tcW w:w="1358" w:type="dxa"/>
          </w:tcPr>
          <w:p w14:paraId="428922BC" w14:textId="77777777" w:rsidR="00A029B6" w:rsidRDefault="00A029B6" w:rsidP="00A029B6">
            <w:pPr>
              <w:pStyle w:val="Georgia11spacing10after"/>
            </w:pPr>
            <w:r>
              <w:t>IFP</w:t>
            </w:r>
          </w:p>
        </w:tc>
        <w:tc>
          <w:tcPr>
            <w:tcW w:w="1756" w:type="dxa"/>
          </w:tcPr>
          <w:p w14:paraId="7CCFA2C0" w14:textId="19969E7F" w:rsidR="00A029B6" w:rsidRDefault="00A029B6" w:rsidP="00A029B6">
            <w:pPr>
              <w:pStyle w:val="Georgia11spacing10after"/>
            </w:pPr>
            <w:r>
              <w:t>27</w:t>
            </w:r>
          </w:p>
        </w:tc>
        <w:tc>
          <w:tcPr>
            <w:tcW w:w="2410" w:type="dxa"/>
          </w:tcPr>
          <w:p w14:paraId="2206703F" w14:textId="2C5AA2A5" w:rsidR="00A029B6" w:rsidRDefault="00A0078D" w:rsidP="00A0078D">
            <w:pPr>
              <w:pStyle w:val="Georgia11spacing10after"/>
            </w:pPr>
            <w:r>
              <w:t xml:space="preserve">26 </w:t>
            </w:r>
          </w:p>
        </w:tc>
        <w:tc>
          <w:tcPr>
            <w:tcW w:w="2126" w:type="dxa"/>
          </w:tcPr>
          <w:p w14:paraId="480FCDD9" w14:textId="6D4D8EBC" w:rsidR="00A029B6" w:rsidRDefault="005D75EB" w:rsidP="00A029B6">
            <w:pPr>
              <w:pStyle w:val="Georgia11spacing10after"/>
            </w:pPr>
            <w:r>
              <w:t>18,6</w:t>
            </w:r>
          </w:p>
        </w:tc>
        <w:tc>
          <w:tcPr>
            <w:tcW w:w="1843" w:type="dxa"/>
          </w:tcPr>
          <w:p w14:paraId="2158CFE1" w14:textId="718325C8" w:rsidR="00A029B6" w:rsidRDefault="005D75EB" w:rsidP="00A0078D">
            <w:pPr>
              <w:pStyle w:val="Georgia11spacing10after"/>
            </w:pPr>
            <w:r>
              <w:t>18</w:t>
            </w:r>
          </w:p>
        </w:tc>
      </w:tr>
      <w:tr w:rsidR="00A029B6" w14:paraId="6469B283" w14:textId="77777777" w:rsidTr="0084257B">
        <w:tc>
          <w:tcPr>
            <w:tcW w:w="1358" w:type="dxa"/>
          </w:tcPr>
          <w:p w14:paraId="1488DA4B" w14:textId="77777777" w:rsidR="00A029B6" w:rsidRDefault="00A029B6" w:rsidP="00A029B6">
            <w:pPr>
              <w:pStyle w:val="Georgia11spacing10after"/>
            </w:pPr>
            <w:r>
              <w:t>NIFS</w:t>
            </w:r>
          </w:p>
        </w:tc>
        <w:tc>
          <w:tcPr>
            <w:tcW w:w="1756" w:type="dxa"/>
          </w:tcPr>
          <w:p w14:paraId="551C5B4D" w14:textId="424B1E77" w:rsidR="00A029B6" w:rsidRDefault="00A029B6" w:rsidP="00A029B6">
            <w:pPr>
              <w:pStyle w:val="Georgia11spacing10after"/>
            </w:pPr>
            <w:r>
              <w:t>13</w:t>
            </w:r>
          </w:p>
        </w:tc>
        <w:tc>
          <w:tcPr>
            <w:tcW w:w="2410" w:type="dxa"/>
          </w:tcPr>
          <w:p w14:paraId="612B3CDF" w14:textId="231AC420" w:rsidR="00A029B6" w:rsidRDefault="00A0078D" w:rsidP="00A0078D">
            <w:pPr>
              <w:pStyle w:val="Georgia11spacing10after"/>
            </w:pPr>
            <w:r>
              <w:t xml:space="preserve">12 </w:t>
            </w:r>
          </w:p>
        </w:tc>
        <w:tc>
          <w:tcPr>
            <w:tcW w:w="2126" w:type="dxa"/>
          </w:tcPr>
          <w:p w14:paraId="545AC0F8" w14:textId="5C59E9C0" w:rsidR="00A029B6" w:rsidRDefault="00A0078D" w:rsidP="00A029B6">
            <w:pPr>
              <w:pStyle w:val="Georgia11spacing10after"/>
            </w:pPr>
            <w:r>
              <w:t>8,6</w:t>
            </w:r>
          </w:p>
        </w:tc>
        <w:tc>
          <w:tcPr>
            <w:tcW w:w="1843" w:type="dxa"/>
          </w:tcPr>
          <w:p w14:paraId="38A9C7FB" w14:textId="2EA5F640" w:rsidR="00A029B6" w:rsidRDefault="00A0078D" w:rsidP="00A029B6">
            <w:pPr>
              <w:pStyle w:val="Georgia11spacing10after"/>
            </w:pPr>
            <w:r>
              <w:t xml:space="preserve">8 </w:t>
            </w:r>
          </w:p>
        </w:tc>
      </w:tr>
      <w:tr w:rsidR="00A029B6" w14:paraId="656BC49E" w14:textId="77777777" w:rsidTr="0084257B">
        <w:tc>
          <w:tcPr>
            <w:tcW w:w="1358" w:type="dxa"/>
          </w:tcPr>
          <w:p w14:paraId="45F22C9F" w14:textId="77777777" w:rsidR="00A029B6" w:rsidRDefault="00A029B6" w:rsidP="00A029B6">
            <w:pPr>
              <w:pStyle w:val="Georgia11spacing10after"/>
            </w:pPr>
            <w:r>
              <w:t>SMR</w:t>
            </w:r>
          </w:p>
        </w:tc>
        <w:tc>
          <w:tcPr>
            <w:tcW w:w="1756" w:type="dxa"/>
          </w:tcPr>
          <w:p w14:paraId="37F8D513" w14:textId="56DC9B23" w:rsidR="00A029B6" w:rsidRDefault="00A029B6" w:rsidP="00A029B6">
            <w:pPr>
              <w:pStyle w:val="Georgia11spacing10after"/>
            </w:pPr>
            <w:r>
              <w:t xml:space="preserve">10 </w:t>
            </w:r>
          </w:p>
        </w:tc>
        <w:tc>
          <w:tcPr>
            <w:tcW w:w="2410" w:type="dxa"/>
          </w:tcPr>
          <w:p w14:paraId="76A6B237" w14:textId="5956ED62" w:rsidR="00A029B6" w:rsidRDefault="00A0078D" w:rsidP="00A029B6">
            <w:pPr>
              <w:pStyle w:val="Georgia11spacing10after"/>
            </w:pPr>
            <w:r>
              <w:t>4</w:t>
            </w:r>
          </w:p>
        </w:tc>
        <w:tc>
          <w:tcPr>
            <w:tcW w:w="2126" w:type="dxa"/>
          </w:tcPr>
          <w:p w14:paraId="1F6DFA4B" w14:textId="5FA146A3" w:rsidR="00A029B6" w:rsidRDefault="00A0078D" w:rsidP="00A0078D">
            <w:pPr>
              <w:pStyle w:val="Georgia11spacing10after"/>
            </w:pPr>
            <w:r>
              <w:t>2,9</w:t>
            </w:r>
          </w:p>
        </w:tc>
        <w:tc>
          <w:tcPr>
            <w:tcW w:w="1843" w:type="dxa"/>
          </w:tcPr>
          <w:p w14:paraId="5927C2DF" w14:textId="29C5CF70" w:rsidR="00A029B6" w:rsidRDefault="00A029B6" w:rsidP="00A0078D">
            <w:pPr>
              <w:pStyle w:val="Georgia11spacing10after"/>
            </w:pPr>
            <w:r>
              <w:t>3</w:t>
            </w:r>
          </w:p>
        </w:tc>
      </w:tr>
      <w:tr w:rsidR="00A029B6" w14:paraId="09824ED7" w14:textId="77777777" w:rsidTr="0084257B">
        <w:tc>
          <w:tcPr>
            <w:tcW w:w="1358" w:type="dxa"/>
          </w:tcPr>
          <w:p w14:paraId="7262D8E8" w14:textId="77777777" w:rsidR="00A029B6" w:rsidRDefault="00A029B6" w:rsidP="00A029B6">
            <w:pPr>
              <w:pStyle w:val="Georgia11spacing10after"/>
            </w:pPr>
            <w:r>
              <w:t>IKRS</w:t>
            </w:r>
          </w:p>
        </w:tc>
        <w:tc>
          <w:tcPr>
            <w:tcW w:w="1756" w:type="dxa"/>
          </w:tcPr>
          <w:p w14:paraId="53EF73F7" w14:textId="68387ABC" w:rsidR="00A029B6" w:rsidRDefault="00A029B6" w:rsidP="00A029B6">
            <w:pPr>
              <w:pStyle w:val="Georgia11spacing10after"/>
            </w:pPr>
            <w:r>
              <w:t>12</w:t>
            </w:r>
          </w:p>
        </w:tc>
        <w:tc>
          <w:tcPr>
            <w:tcW w:w="2410" w:type="dxa"/>
          </w:tcPr>
          <w:p w14:paraId="5528319E" w14:textId="6012FFE2" w:rsidR="00A029B6" w:rsidRDefault="00A029B6" w:rsidP="00A029B6">
            <w:pPr>
              <w:pStyle w:val="Georgia11spacing10after"/>
            </w:pPr>
            <w:r>
              <w:t>0</w:t>
            </w:r>
          </w:p>
        </w:tc>
        <w:tc>
          <w:tcPr>
            <w:tcW w:w="2126" w:type="dxa"/>
          </w:tcPr>
          <w:p w14:paraId="7DBB5BD3" w14:textId="77777777" w:rsidR="00A029B6" w:rsidRDefault="00A029B6" w:rsidP="00A029B6">
            <w:pPr>
              <w:pStyle w:val="Georgia11spacing10after"/>
            </w:pPr>
            <w:r>
              <w:t>0</w:t>
            </w:r>
          </w:p>
        </w:tc>
        <w:tc>
          <w:tcPr>
            <w:tcW w:w="1843" w:type="dxa"/>
          </w:tcPr>
          <w:p w14:paraId="17BEB068" w14:textId="5174E0F4" w:rsidR="00A029B6" w:rsidRDefault="00A029B6" w:rsidP="00A029B6">
            <w:pPr>
              <w:pStyle w:val="Georgia11spacing10after"/>
            </w:pPr>
            <w:r>
              <w:t>1</w:t>
            </w:r>
          </w:p>
        </w:tc>
      </w:tr>
    </w:tbl>
    <w:p w14:paraId="57713822" w14:textId="77777777" w:rsidR="00A029B6" w:rsidRDefault="00A029B6" w:rsidP="007C6FF5">
      <w:pPr>
        <w:pStyle w:val="Georgia11spacing10after"/>
      </w:pPr>
    </w:p>
    <w:p w14:paraId="4BFCA29A" w14:textId="4679070E" w:rsidR="002045A4" w:rsidRDefault="00B30D79" w:rsidP="007C6FF5">
      <w:pPr>
        <w:pStyle w:val="Georgia11spacing10after"/>
      </w:pPr>
      <w:r>
        <w:t xml:space="preserve">Vi mener at IOR bør ha ett ekstra valgemne i forhold til IFP selv om instituttene har like mange faste ansatte, for å ta hensyn til at </w:t>
      </w:r>
      <w:r w:rsidR="00CE6C92">
        <w:t>flere v</w:t>
      </w:r>
      <w:r w:rsidR="00AA500A">
        <w:t>a</w:t>
      </w:r>
      <w:r w:rsidR="00CE6C92">
        <w:t>lgemner er tilknyttet IOR enn IFP i dag</w:t>
      </w:r>
      <w:r>
        <w:t xml:space="preserve">. IKRS la høsten 2017 ned emnetilbudet i Kriminologi med JUS-kode grunnet for få faglige ressurser til å følge emnet opp, </w:t>
      </w:r>
      <w:r w:rsidR="00CE6C92">
        <w:t xml:space="preserve">men </w:t>
      </w:r>
      <w:r>
        <w:t>arbeidsgruppen anbefale</w:t>
      </w:r>
      <w:r w:rsidR="00CE6C92">
        <w:t>r</w:t>
      </w:r>
      <w:r>
        <w:t xml:space="preserve"> at IKRS </w:t>
      </w:r>
      <w:r w:rsidR="00CE6C92">
        <w:t xml:space="preserve">likevel får </w:t>
      </w:r>
      <w:r>
        <w:t>en ramme på ett JUS-emne</w:t>
      </w:r>
      <w:r w:rsidR="00CE6C92">
        <w:t>.</w:t>
      </w:r>
      <w:r>
        <w:t xml:space="preserve">   </w:t>
      </w:r>
      <w:r w:rsidR="00332665">
        <w:t xml:space="preserve"> </w:t>
      </w:r>
    </w:p>
    <w:p w14:paraId="53E9BF6C" w14:textId="2D3D38D2" w:rsidR="00CE6C92" w:rsidRDefault="00CE6C92" w:rsidP="007C6FF5">
      <w:pPr>
        <w:pStyle w:val="Georgia11spacing10after"/>
      </w:pPr>
      <w:r>
        <w:t xml:space="preserve">En tilsvarende opptelling og vurdering </w:t>
      </w:r>
      <w:r w:rsidR="00700259">
        <w:t xml:space="preserve">bør </w:t>
      </w:r>
      <w:r>
        <w:t>gjøres ved neste fireårsperiode.</w:t>
      </w:r>
    </w:p>
    <w:p w14:paraId="657363BE" w14:textId="7C5B4CFF" w:rsidR="00511614" w:rsidRPr="00986DD6" w:rsidRDefault="00511614" w:rsidP="00511614">
      <w:pPr>
        <w:pStyle w:val="Heading3"/>
      </w:pPr>
      <w:bookmarkStart w:id="20" w:name="_Toc502651666"/>
      <w:r>
        <w:t>3.</w:t>
      </w:r>
      <w:r w:rsidR="00700259">
        <w:t>3</w:t>
      </w:r>
      <w:r>
        <w:t xml:space="preserve"> </w:t>
      </w:r>
      <w:r w:rsidR="00700259">
        <w:t xml:space="preserve">Behandling av andre enkeltemner </w:t>
      </w:r>
      <w:r>
        <w:t>i prosessen</w:t>
      </w:r>
      <w:bookmarkEnd w:id="20"/>
      <w:r>
        <w:t xml:space="preserve">  </w:t>
      </w:r>
      <w:r w:rsidRPr="00986DD6">
        <w:t xml:space="preserve"> </w:t>
      </w:r>
    </w:p>
    <w:p w14:paraId="16C669EF" w14:textId="1E884D58" w:rsidR="00511614" w:rsidRDefault="00511614" w:rsidP="00511614">
      <w:pPr>
        <w:pStyle w:val="Georgia11spacing10after"/>
      </w:pPr>
      <w:r>
        <w:t>I tillegg til valgemneporteføljen på 71 emner</w:t>
      </w:r>
      <w:r w:rsidR="00700259">
        <w:t xml:space="preserve"> (JUR- og JUS-emner)</w:t>
      </w:r>
      <w:r>
        <w:t xml:space="preserve"> tilbyr fakultetet </w:t>
      </w:r>
      <w:r w:rsidR="00700259">
        <w:t xml:space="preserve">3 </w:t>
      </w:r>
      <w:r>
        <w:t xml:space="preserve">språkemner og </w:t>
      </w:r>
      <w:r w:rsidR="001C54D2">
        <w:t xml:space="preserve">5 </w:t>
      </w:r>
      <w:r>
        <w:t>andre enkeltemner</w:t>
      </w:r>
      <w:r w:rsidR="00F31EDB">
        <w:t xml:space="preserve"> som ikke kan inngå i MiR. </w:t>
      </w:r>
      <w:r>
        <w:t xml:space="preserve"> </w:t>
      </w:r>
    </w:p>
    <w:p w14:paraId="1CAFC0EB" w14:textId="77777777" w:rsidR="00C770C9" w:rsidRDefault="00511614" w:rsidP="00C770C9">
      <w:pPr>
        <w:pStyle w:val="Georgia11spacing10after"/>
      </w:pPr>
      <w:r>
        <w:t>Disse fagene har i liten grad blitt fulgt opp i tidligere prosesser. Dette viser seg bl.a. i til dels store forskjeller i undervisningstilbud, uten nærmere begrunnelse.</w:t>
      </w:r>
      <w:r w:rsidR="00C770C9">
        <w:t xml:space="preserve"> Valgemnegruppen har gjennomført en gjennomgang av disse, jf punkt 8 nedenfor. </w:t>
      </w:r>
    </w:p>
    <w:p w14:paraId="0BF3BB1C" w14:textId="0A7DB60F" w:rsidR="00700259" w:rsidRDefault="00700259" w:rsidP="007C6FF5">
      <w:pPr>
        <w:pStyle w:val="Georgia11spacing10after"/>
      </w:pPr>
      <w:r>
        <w:lastRenderedPageBreak/>
        <w:t>Det vil være andre hensyn og vurderinger som ligger til grunn for om disse videreføres eller ikke, og v</w:t>
      </w:r>
      <w:r w:rsidR="00F11E05">
        <w:t xml:space="preserve">algemnegruppen </w:t>
      </w:r>
      <w:r>
        <w:t xml:space="preserve">mener at de derfor ikke bør inngå i rammen på 50 emner som instituttene skal innstille. </w:t>
      </w:r>
    </w:p>
    <w:p w14:paraId="5B03E6C6" w14:textId="5F90434C" w:rsidR="00F11E05" w:rsidRDefault="00700259" w:rsidP="007C6FF5">
      <w:pPr>
        <w:pStyle w:val="Georgia11spacing10after"/>
      </w:pPr>
      <w:r>
        <w:t xml:space="preserve">Gruppen vil likevel </w:t>
      </w:r>
      <w:r w:rsidR="00F11E05">
        <w:t xml:space="preserve">anbefale at også disse emnene gjennomgås </w:t>
      </w:r>
      <w:r>
        <w:t xml:space="preserve">og vurderes </w:t>
      </w:r>
      <w:r w:rsidR="00F11E05">
        <w:t>regelmessig</w:t>
      </w:r>
      <w:r>
        <w:t xml:space="preserve">, og mener det er hensiktsmessig å gjøre dette </w:t>
      </w:r>
      <w:r w:rsidR="00F11E05">
        <w:t>i forbindelse med den alminnelige valgemneprosessen. Administrasjonen gjennomgår emnene på lik linje som for valgemnene, og instituttene ta</w:t>
      </w:r>
      <w:r>
        <w:t>r</w:t>
      </w:r>
      <w:r w:rsidR="00F11E05">
        <w:t xml:space="preserve"> stilling til om de har de faglige ressursene som er nødvendige for å videreføre dem. </w:t>
      </w:r>
      <w:r>
        <w:t>På bakgrunn av dette tar d</w:t>
      </w:r>
      <w:r w:rsidR="00F11E05">
        <w:t xml:space="preserve">ekanatet </w:t>
      </w:r>
      <w:r w:rsidR="00703F9F">
        <w:t xml:space="preserve">stilling til hvert enkelt emne, og avgjør om de skal videreføres </w:t>
      </w:r>
      <w:r w:rsidR="00F11E05">
        <w:t xml:space="preserve">for </w:t>
      </w:r>
      <w:r w:rsidR="00703F9F">
        <w:t xml:space="preserve">neste </w:t>
      </w:r>
      <w:r w:rsidR="00F11E05">
        <w:t>fireårsperiode</w:t>
      </w:r>
      <w:r w:rsidR="00703F9F">
        <w:t xml:space="preserve">. </w:t>
      </w:r>
      <w:r w:rsidR="00F11E05">
        <w:t xml:space="preserve">  </w:t>
      </w:r>
    </w:p>
    <w:p w14:paraId="3C729A25" w14:textId="0F110D2E" w:rsidR="001D6154" w:rsidRDefault="001D6154" w:rsidP="009B759B">
      <w:pPr>
        <w:pStyle w:val="Heading3"/>
      </w:pPr>
      <w:bookmarkStart w:id="21" w:name="_Toc502651667"/>
      <w:r>
        <w:t xml:space="preserve">3.4 </w:t>
      </w:r>
      <w:r w:rsidR="00991C5C">
        <w:t xml:space="preserve">Ny opplysning: </w:t>
      </w:r>
      <w:r>
        <w:t>Finansieringsmodell er endret</w:t>
      </w:r>
      <w:bookmarkEnd w:id="21"/>
      <w:r>
        <w:t xml:space="preserve"> </w:t>
      </w:r>
    </w:p>
    <w:p w14:paraId="659C4BA8" w14:textId="31CA4865" w:rsidR="001D6154" w:rsidRDefault="001D6154" w:rsidP="001D6154">
      <w:pPr>
        <w:pStyle w:val="Georgia11spacing10after"/>
      </w:pPr>
      <w:r>
        <w:t xml:space="preserve">Finansieringsmodellen for universitetet er endret med virkning fra og med 2018, </w:t>
      </w:r>
      <w:r w:rsidR="009B759B">
        <w:t xml:space="preserve">ved at </w:t>
      </w:r>
      <w:r>
        <w:t>antall oppnådde kandidater er innført som nytt kriteri</w:t>
      </w:r>
      <w:r w:rsidR="009B759B">
        <w:t>um</w:t>
      </w:r>
      <w:r>
        <w:t>. Dette er finansiert ved en omfordeling av midler fra studiepoengsproduksjon. Satsene for studiepoeng er redusert med ca. 15 %, tilsvarende ca 800 kr per t</w:t>
      </w:r>
      <w:r w:rsidR="0098618B">
        <w:t>i</w:t>
      </w:r>
      <w:r>
        <w:t xml:space="preserve"> st</w:t>
      </w:r>
      <w:r w:rsidR="00B669BC">
        <w:t>udiepoen</w:t>
      </w:r>
      <w:r w:rsidR="006264D8">
        <w:t>g</w:t>
      </w:r>
      <w:r>
        <w:t xml:space="preserve"> på masternivå og ca. 500 kr på bachelornivå. </w:t>
      </w:r>
    </w:p>
    <w:p w14:paraId="36713C81" w14:textId="09D97148" w:rsidR="001D6154" w:rsidRDefault="001D6154" w:rsidP="001D6154">
      <w:pPr>
        <w:pStyle w:val="Georgia11spacing10after"/>
      </w:pPr>
      <w:r>
        <w:t xml:space="preserve">Dette betyr at det kreves noe flere studenter på hvert emne for å gå i pluss, </w:t>
      </w:r>
      <w:r w:rsidR="009B759B">
        <w:t xml:space="preserve">men </w:t>
      </w:r>
      <w:r>
        <w:t xml:space="preserve">endringen er ikke </w:t>
      </w:r>
      <w:r>
        <w:t xml:space="preserve">stor. I delrapport 1a beregnet vi at </w:t>
      </w:r>
      <w:r w:rsidR="009B759B">
        <w:t xml:space="preserve">hvert enkelt </w:t>
      </w:r>
      <w:r w:rsidR="00991C5C">
        <w:t xml:space="preserve">emne </w:t>
      </w:r>
      <w:r w:rsidR="009B759B">
        <w:t xml:space="preserve">kun </w:t>
      </w:r>
      <w:r w:rsidR="00991C5C">
        <w:t>trengte 10 studenter for å gå noe i pluss</w:t>
      </w:r>
      <w:r w:rsidR="009B759B">
        <w:t>. D</w:t>
      </w:r>
      <w:r w:rsidR="00991C5C">
        <w:t>ette økes nå til 12 studenter. Modellen for økonomien i hvert enkelt valgemne er oppdatert</w:t>
      </w:r>
      <w:r w:rsidR="00A63B86">
        <w:t xml:space="preserve"> (lenketekst)</w:t>
      </w:r>
      <w:r w:rsidR="00991C5C">
        <w:t xml:space="preserve">. </w:t>
      </w:r>
    </w:p>
    <w:p w14:paraId="46C812B9" w14:textId="24B38184" w:rsidR="006B3B84" w:rsidRPr="00E15540" w:rsidRDefault="0065601E" w:rsidP="00F0650C">
      <w:pPr>
        <w:pStyle w:val="Heading2"/>
        <w:numPr>
          <w:ilvl w:val="0"/>
          <w:numId w:val="21"/>
        </w:numPr>
      </w:pPr>
      <w:bookmarkStart w:id="22" w:name="_Toc502651668"/>
      <w:r>
        <w:t>Adgangsbegrensning</w:t>
      </w:r>
      <w:r w:rsidR="00EC0BD1">
        <w:t xml:space="preserve"> </w:t>
      </w:r>
      <w:r w:rsidR="00EC0BD1">
        <w:t>på valgemner</w:t>
      </w:r>
      <w:bookmarkEnd w:id="22"/>
      <w:r w:rsidR="00EC0BD1">
        <w:t xml:space="preserve"> </w:t>
      </w:r>
      <w:r w:rsidR="006B3B84" w:rsidRPr="00E15540">
        <w:t xml:space="preserve">  </w:t>
      </w:r>
    </w:p>
    <w:p w14:paraId="561B8F6A" w14:textId="2C2E322F" w:rsidR="00AB783A" w:rsidRDefault="002A22BD" w:rsidP="006B3B84">
      <w:pPr>
        <w:pStyle w:val="Georgia11spacing10after"/>
      </w:pPr>
      <w:r>
        <w:t xml:space="preserve">Som del av mandatet </w:t>
      </w:r>
      <w:r w:rsidR="00AE2033">
        <w:t xml:space="preserve">ble </w:t>
      </w:r>
      <w:r>
        <w:t xml:space="preserve">arbeidsgruppen bedt om å vurdere adgangsbegrensning på valgemner, som </w:t>
      </w:r>
      <w:r w:rsidR="00AE2033">
        <w:t xml:space="preserve">et mulig </w:t>
      </w:r>
      <w:r>
        <w:t xml:space="preserve">tiltak for å bedre studiekvaliteten for programstudenter og innreisende utvekslingsstudenter. </w:t>
      </w:r>
    </w:p>
    <w:p w14:paraId="67EF6911" w14:textId="5D9CDCE8" w:rsidR="00C702DC" w:rsidRDefault="002A22BD" w:rsidP="006B3B84">
      <w:pPr>
        <w:pStyle w:val="Georgia11spacing10after"/>
      </w:pPr>
      <w:r>
        <w:t>I delrapport 1a slo vi fast at valgemneporteføljen er økonomisk lønnsom for fakultetet, dette er grunnet det høye antallet eksamenskandidater som hvert år avlegger valgemner. Å adgangsbegrense alle valgemner slik at hvert emne lukkes ved eksempelvis 50 studenter vil ha store negative økonomiske konsekvenser for fakultetet</w:t>
      </w:r>
      <w:r w:rsidR="00C702DC">
        <w:t>. Videre vil adgangsbegrensning være negativt for studentene som ikke får plass på ønsket emne</w:t>
      </w:r>
      <w:r w:rsidR="00AE2033">
        <w:t>: S</w:t>
      </w:r>
      <w:r w:rsidR="00C702DC">
        <w:t xml:space="preserve">elv om studentene skal avlegge valgemner som del av både 3., 4. og 5. studieår, tilbys valgemnene kun en gang i året og det kan gjøre det vanskelig å </w:t>
      </w:r>
      <w:r w:rsidR="00AE2033">
        <w:t xml:space="preserve">få </w:t>
      </w:r>
      <w:r w:rsidR="00C702DC">
        <w:t xml:space="preserve">det til å passe ett annet semester. </w:t>
      </w:r>
    </w:p>
    <w:p w14:paraId="2E92667B" w14:textId="60767403" w:rsidR="00C061DD" w:rsidRDefault="00C702DC" w:rsidP="006B3B84">
      <w:pPr>
        <w:pStyle w:val="Georgia11spacing10after"/>
      </w:pPr>
      <w:r>
        <w:t xml:space="preserve">At valgemnene er åpne er positivt </w:t>
      </w:r>
      <w:r w:rsidR="00AE2033">
        <w:t>for</w:t>
      </w:r>
      <w:r>
        <w:t xml:space="preserve"> til å kunne tilby emner til eksterne kandidater som folk fra arbeidslivet, privatister og studenter fra andre studieprogrammer. Å tilby undervisning og eksamen i juridiske emner for eksterne kandidater er en viktig del av fakultetets samfunnsoppdrag</w:t>
      </w:r>
      <w:r w:rsidR="00AE2033">
        <w:t>;</w:t>
      </w:r>
      <w:r>
        <w:t xml:space="preserve"> vi skal ikke bare tilby utdanning til egne programstudenter</w:t>
      </w:r>
      <w:r w:rsidR="00FC2239">
        <w:t xml:space="preserve">. At emnene er åpne legger til rette for adgang for mange, uten særlige økte administrative kostnader. Opprettelse av egne emner knyttet til andre studieprogram, at emner kun skal tilbys på ett nivå eller opprettelse av egne EVU-emner vil </w:t>
      </w:r>
      <w:r w:rsidR="00AE2033">
        <w:t xml:space="preserve">kunne </w:t>
      </w:r>
      <w:r w:rsidR="00FC2239">
        <w:t xml:space="preserve">gi gode emnetilbud til de utpekte gruppene, men opprettelse av slike egne emnetilbud vil igjen føre til økte faglige og administrative kostnader. </w:t>
      </w:r>
    </w:p>
    <w:p w14:paraId="5D415440" w14:textId="0ED190D6" w:rsidR="00474991" w:rsidRDefault="001C54D2" w:rsidP="006B3B84">
      <w:pPr>
        <w:pStyle w:val="Georgia11spacing10after"/>
      </w:pPr>
      <w:r>
        <w:lastRenderedPageBreak/>
        <w:t>F</w:t>
      </w:r>
      <w:r w:rsidR="00474991">
        <w:t xml:space="preserve">lere emner har svært høyt antall studenter/eksamensmøtte. </w:t>
      </w:r>
      <w:r w:rsidR="00AE2033">
        <w:t>«</w:t>
      </w:r>
      <w:r w:rsidR="00C061DD">
        <w:t>Arbeidsrett – den individuelle del</w:t>
      </w:r>
      <w:r w:rsidR="00AE2033">
        <w:t>»</w:t>
      </w:r>
      <w:r>
        <w:t xml:space="preserve"> er det største</w:t>
      </w:r>
      <w:r w:rsidR="00C061DD">
        <w:t xml:space="preserve">, </w:t>
      </w:r>
      <w:r>
        <w:t xml:space="preserve">med </w:t>
      </w:r>
      <w:r w:rsidR="00AE2033">
        <w:t xml:space="preserve">et gjennomsnittstall på 340 eksamensmøtte </w:t>
      </w:r>
      <w:r w:rsidR="00474991">
        <w:t>hver høst</w:t>
      </w:r>
      <w:r w:rsidR="00FB2585">
        <w:t xml:space="preserve">. De </w:t>
      </w:r>
      <w:r w:rsidR="00474991">
        <w:t xml:space="preserve">nest </w:t>
      </w:r>
      <w:r w:rsidR="00FB2585">
        <w:t xml:space="preserve">største </w:t>
      </w:r>
      <w:r w:rsidR="006264D8">
        <w:t xml:space="preserve">emnene </w:t>
      </w:r>
      <w:r w:rsidR="00FB2585">
        <w:t xml:space="preserve">har </w:t>
      </w:r>
      <w:r w:rsidR="00474991">
        <w:t>210, 170 og 160 eksamensmøtte</w:t>
      </w:r>
      <w:r w:rsidR="00FB2585">
        <w:t>. D</w:t>
      </w:r>
      <w:r w:rsidR="00474991">
        <w:t xml:space="preserve">et </w:t>
      </w:r>
      <w:r w:rsidR="00FB2585">
        <w:t xml:space="preserve">er </w:t>
      </w:r>
      <w:r w:rsidR="00474991">
        <w:t xml:space="preserve">alltid langt flere enn dette som er </w:t>
      </w:r>
      <w:r w:rsidR="00812BB3">
        <w:t>opp</w:t>
      </w:r>
      <w:r w:rsidR="00474991">
        <w:t>meldt til emnet</w:t>
      </w:r>
      <w:r w:rsidR="00C061DD">
        <w:t xml:space="preserve">. </w:t>
      </w:r>
    </w:p>
    <w:p w14:paraId="633B06AD" w14:textId="765F6B78" w:rsidR="00434E8B" w:rsidRDefault="00C061DD" w:rsidP="006B3B84">
      <w:pPr>
        <w:pStyle w:val="Georgia11spacing10after"/>
      </w:pPr>
      <w:commentRangeStart w:id="23"/>
      <w:r>
        <w:t xml:space="preserve">Dette er ikke problematisk med tanke på </w:t>
      </w:r>
      <w:r>
        <w:t xml:space="preserve">eksamensgjennomføring, </w:t>
      </w:r>
      <w:r w:rsidR="00FB2585">
        <w:t xml:space="preserve">da </w:t>
      </w:r>
      <w:r>
        <w:t xml:space="preserve">eksamenslokalene </w:t>
      </w:r>
      <w:r>
        <w:t xml:space="preserve">i Silurveien har en makskapasitet </w:t>
      </w:r>
      <w:r w:rsidR="003E363B">
        <w:t xml:space="preserve">på ca. 600 kandidater. </w:t>
      </w:r>
      <w:r w:rsidR="00641579" w:rsidRPr="00641579">
        <w:t xml:space="preserve">Det er imidlertid utfordringer knyttet til undervisningsrom. Fakultetets største egne auditorier har 180 og 130 plasser, for å få større lokaler må man leie eksternt. I praksis møter ikke alle oppmeldte til undervisning, men i noen tilfeller har det vært plassproblemer for de største fagene. Bl.a. uttrykte JSU bekymring i møtet i Programrådet for </w:t>
      </w:r>
      <w:r w:rsidR="00641579" w:rsidRPr="00641579">
        <w:t>master i rettsvitenskap den 24. oktober 2017 for at undervisningslokalene ikke alltid var store nok i valgemner.</w:t>
      </w:r>
      <w:r w:rsidR="00641579">
        <w:t xml:space="preserve"> </w:t>
      </w:r>
      <w:commentRangeEnd w:id="23"/>
      <w:r w:rsidR="00641579">
        <w:rPr>
          <w:rStyle w:val="CommentReference"/>
          <w:rFonts w:ascii="Calibri" w:hAnsi="Calibri"/>
        </w:rPr>
        <w:commentReference w:id="23"/>
      </w:r>
    </w:p>
    <w:p w14:paraId="3B08707B" w14:textId="535E6CFA" w:rsidR="00513520" w:rsidRDefault="00513520" w:rsidP="006B3B84">
      <w:pPr>
        <w:pStyle w:val="Georgia11spacing10after"/>
      </w:pPr>
      <w:r>
        <w:t xml:space="preserve">Arbeidsgruppen konkluderer med at det ikke er ønskelig å vedta en generell adgangsbegrensning på valgemner. Det vil føre </w:t>
      </w:r>
      <w:r>
        <w:t>til noen åpenbare negative konsekvenser både for våre programstudenter</w:t>
      </w:r>
      <w:r w:rsidR="00AE2033">
        <w:t>,</w:t>
      </w:r>
      <w:r>
        <w:t xml:space="preserve"> som </w:t>
      </w:r>
      <w:r w:rsidR="00AE2033">
        <w:t xml:space="preserve">får redusert </w:t>
      </w:r>
      <w:r>
        <w:t>valgfrihet, for eksterne kandidater som vi ønsker å gi tilbud til</w:t>
      </w:r>
      <w:r w:rsidR="00AE2033">
        <w:t>,</w:t>
      </w:r>
      <w:r>
        <w:t xml:space="preserve"> og for fakultetet med tanke på økonomi. </w:t>
      </w:r>
    </w:p>
    <w:p w14:paraId="2FDCBEF0" w14:textId="3B6C0B9C" w:rsidR="005D67F1" w:rsidRDefault="00513520" w:rsidP="006B3B84">
      <w:pPr>
        <w:pStyle w:val="Georgia11spacing10after"/>
      </w:pPr>
      <w:r>
        <w:t>Det bør være muligheter for å gjøre individuelle vedtak for emner</w:t>
      </w:r>
      <w:r w:rsidR="00B1114D">
        <w:t xml:space="preserve"> hvor det er spesifikke grunner for å ønske adgangsbegrensning, </w:t>
      </w:r>
      <w:r w:rsidR="00AE2033">
        <w:t xml:space="preserve">slik det </w:t>
      </w:r>
      <w:r w:rsidR="00B1114D">
        <w:t>eksempelvis er gjort for valgemne</w:t>
      </w:r>
      <w:r w:rsidR="00AE2033">
        <w:t>t</w:t>
      </w:r>
      <w:r w:rsidR="00B1114D">
        <w:t xml:space="preserve"> </w:t>
      </w:r>
      <w:r w:rsidR="00AE2033">
        <w:t>«</w:t>
      </w:r>
      <w:r w:rsidR="00B1114D">
        <w:t>Forhandlinger</w:t>
      </w:r>
      <w:r w:rsidR="00AE2033">
        <w:t>»</w:t>
      </w:r>
      <w:r w:rsidR="00B1114D">
        <w:t>.</w:t>
      </w:r>
      <w:r w:rsidR="004211C6">
        <w:t xml:space="preserve"> </w:t>
      </w:r>
    </w:p>
    <w:p w14:paraId="091D7880" w14:textId="77777777" w:rsidR="005D67F1" w:rsidRPr="00FA6EAD" w:rsidRDefault="005D67F1" w:rsidP="005D67F1">
      <w:pPr>
        <w:pStyle w:val="Heading2"/>
        <w:numPr>
          <w:ilvl w:val="0"/>
          <w:numId w:val="21"/>
        </w:numPr>
      </w:pPr>
      <w:bookmarkStart w:id="24" w:name="_Toc502651669"/>
      <w:r>
        <w:t>Undervisningstilbud og vurderingsformer – økt studiekvalitet</w:t>
      </w:r>
      <w:bookmarkEnd w:id="24"/>
      <w:r>
        <w:t xml:space="preserve"> </w:t>
      </w:r>
    </w:p>
    <w:p w14:paraId="4AA472B5" w14:textId="4778F57B" w:rsidR="005D67F1" w:rsidRDefault="00670CC4" w:rsidP="005D67F1">
      <w:pPr>
        <w:pStyle w:val="Heading3"/>
      </w:pPr>
      <w:bookmarkStart w:id="25" w:name="_Toc502651670"/>
      <w:r>
        <w:t>5</w:t>
      </w:r>
      <w:r w:rsidR="005D67F1">
        <w:t>.1 Anbefaling om studiekvalitetstiltak for valgemner</w:t>
      </w:r>
      <w:bookmarkEnd w:id="25"/>
      <w:r w:rsidR="005D67F1">
        <w:t xml:space="preserve"> </w:t>
      </w:r>
    </w:p>
    <w:p w14:paraId="21D16A0A" w14:textId="058E79EB" w:rsidR="005D67F1" w:rsidRDefault="005D67F1" w:rsidP="005D67F1">
      <w:pPr>
        <w:pStyle w:val="Georgia11spacing10after"/>
      </w:pPr>
      <w:r>
        <w:t xml:space="preserve">Innledningsvis vil arbeidsgruppen kommentere at dagens ramme for undervisningstilbud på valgemnene er trang og langt fra ideell. </w:t>
      </w:r>
      <w:r w:rsidR="00B669BC">
        <w:t xml:space="preserve">Dette gjelder særlig for valgemner med høye studenttall, der forelesningene gir lite mulighet for aktiv deltakelse fra studentene. </w:t>
      </w:r>
      <w:r w:rsidR="00670CC4">
        <w:t xml:space="preserve">Arbeidsgruppen som helhet anbefaler at det gjøres noen tiltak for å heve studiekvaliteten for valgemnene. </w:t>
      </w:r>
      <w:r>
        <w:t xml:space="preserve">Flere ansvarlige faglærere etterspør mer undervisningsressurser for å eksempelvis kunne møte utfordringene knyttet til å kombinere bachelor- og masternivå på samme emne, andre etterspør mulighet til å gi øvingsoppgave, og andre ønsker andre vurderingsformer enn 4-timers skriftlig skoleeksamen. Valgemnene er emner som er forskningsnære og har høy grad av intern lærertetthet, det er mye potensiale i disse emnene, med en mindre økning i ressurser er det trolig at mange emner kunne blitt gitt et stort løft.  </w:t>
      </w:r>
    </w:p>
    <w:p w14:paraId="79DDC4C4" w14:textId="77777777" w:rsidR="005D67F1" w:rsidRDefault="005D67F1" w:rsidP="005D67F1">
      <w:pPr>
        <w:pStyle w:val="Georgia11spacing10after"/>
      </w:pPr>
      <w:r>
        <w:t>Arbeidsgruppen foreslo i delrapport 1b tre typer tiltak for å heve studiekvaliteten på valgemnene:</w:t>
      </w:r>
    </w:p>
    <w:p w14:paraId="4BD289D0" w14:textId="77777777" w:rsidR="005D67F1" w:rsidRDefault="005D67F1" w:rsidP="005D67F1">
      <w:pPr>
        <w:pStyle w:val="Georgia11spacing10after"/>
        <w:numPr>
          <w:ilvl w:val="0"/>
          <w:numId w:val="36"/>
        </w:numPr>
      </w:pPr>
      <w:r>
        <w:t xml:space="preserve">TULSA-undervisning som supplement til forelesninger </w:t>
      </w:r>
    </w:p>
    <w:p w14:paraId="66FDDF14" w14:textId="77777777" w:rsidR="005D67F1" w:rsidRDefault="005D67F1" w:rsidP="005D67F1">
      <w:pPr>
        <w:pStyle w:val="Georgia11spacing10after"/>
        <w:numPr>
          <w:ilvl w:val="0"/>
          <w:numId w:val="36"/>
        </w:numPr>
      </w:pPr>
      <w:r>
        <w:t>Varierte vurderingsformer</w:t>
      </w:r>
    </w:p>
    <w:p w14:paraId="3463FF66" w14:textId="77777777" w:rsidR="005D67F1" w:rsidRDefault="005D67F1" w:rsidP="005D67F1">
      <w:pPr>
        <w:pStyle w:val="Georgia11spacing10after"/>
        <w:numPr>
          <w:ilvl w:val="0"/>
          <w:numId w:val="36"/>
        </w:numPr>
      </w:pPr>
      <w:r>
        <w:t xml:space="preserve">Frivillig skriftlig innlevering </w:t>
      </w:r>
    </w:p>
    <w:p w14:paraId="69741202" w14:textId="77777777" w:rsidR="00B669BC" w:rsidRDefault="00670CC4" w:rsidP="005D67F1">
      <w:pPr>
        <w:pStyle w:val="Georgia11spacing10after"/>
      </w:pPr>
      <w:r>
        <w:lastRenderedPageBreak/>
        <w:t xml:space="preserve">Disse tiltakene har fakultetet god erfaring med, og de får </w:t>
      </w:r>
      <w:r w:rsidR="005D67F1">
        <w:t>positive tilbakemeldinger fra faglig</w:t>
      </w:r>
      <w:r w:rsidR="00B669BC">
        <w:t xml:space="preserve"> ansatt</w:t>
      </w:r>
      <w:r w:rsidR="005D67F1">
        <w:t xml:space="preserve">e og studenter. </w:t>
      </w:r>
    </w:p>
    <w:p w14:paraId="1FBE2FA2" w14:textId="6FFD74BB" w:rsidR="005D67F1" w:rsidRDefault="005D67F1" w:rsidP="005D67F1">
      <w:pPr>
        <w:pStyle w:val="Georgia11spacing10after"/>
      </w:pPr>
      <w:r>
        <w:t xml:space="preserve">Hvert av disse tiltakene medfører imidlertid økte kostnader. Koblingen arbeidsgruppen gjorde mellom innsparinger grunnet kutt i antall emner og studiekvalitetstiltak er ikke gjennomførbar. Eventuelle studiekvalitetstiltak for valgemner må vurderes ut fra den totale budsjettsituasjonen for fakultetet. Arbeidsgruppen vil nedenfor gi noen nærmere kommentarer med utgangspunkt i anbefalingen fra delrapport 1b. </w:t>
      </w:r>
    </w:p>
    <w:p w14:paraId="5E361C89" w14:textId="77777777" w:rsidR="005D67F1" w:rsidRPr="001A54C7" w:rsidRDefault="005D67F1" w:rsidP="005D67F1">
      <w:pPr>
        <w:pStyle w:val="Georgia11spacing10after"/>
        <w:rPr>
          <w:b/>
        </w:rPr>
      </w:pPr>
      <w:r w:rsidRPr="001A54C7">
        <w:rPr>
          <w:b/>
        </w:rPr>
        <w:t xml:space="preserve">TULSA-undervisning som supplement til forelesninger </w:t>
      </w:r>
    </w:p>
    <w:p w14:paraId="2645E4C8" w14:textId="3031DE98" w:rsidR="00834B44" w:rsidRDefault="00670CC4" w:rsidP="00834B44">
      <w:pPr>
        <w:pStyle w:val="Georgia11spacing10after"/>
      </w:pPr>
      <w:r>
        <w:t xml:space="preserve">Tutor-led student activities (TULSA) hadde oppstart høsten 2016 og </w:t>
      </w:r>
      <w:r w:rsidR="00B669BC">
        <w:t xml:space="preserve">har </w:t>
      </w:r>
      <w:r>
        <w:t xml:space="preserve">vært et tilbud forbeholdt engelske valgemner. </w:t>
      </w:r>
      <w:r w:rsidR="00834B44" w:rsidRPr="00E87351">
        <w:t xml:space="preserve">Det overordnede inntrykket fra </w:t>
      </w:r>
      <w:r w:rsidR="0098618B">
        <w:t xml:space="preserve">2016 og 2017 </w:t>
      </w:r>
      <w:r w:rsidR="00834B44" w:rsidRPr="00E87351">
        <w:t xml:space="preserve">var at både faglærere og tutorer var positive, til dels svært entusiastiske, til TULSA som et supplement til forelesningsformen. </w:t>
      </w:r>
      <w:r w:rsidR="00834B44" w:rsidRPr="00DE137E">
        <w:t>De fortalte også om positive tilbakemeldinger fra studentene.</w:t>
      </w:r>
      <w:r w:rsidR="00834B44" w:rsidRPr="00D24BE1">
        <w:t xml:space="preserve"> </w:t>
      </w:r>
      <w:r w:rsidR="00834B44">
        <w:t xml:space="preserve">Stipendiatene melder om at det er verdifull undervisningserfaring. </w:t>
      </w:r>
      <w:r w:rsidR="00834B44" w:rsidRPr="00D24BE1">
        <w:t xml:space="preserve"> </w:t>
      </w:r>
    </w:p>
    <w:p w14:paraId="3A8BA144" w14:textId="09F74AB9" w:rsidR="00834B44" w:rsidRDefault="00834B44" w:rsidP="005D67F1">
      <w:pPr>
        <w:pStyle w:val="Georgia11spacing10after"/>
      </w:pPr>
      <w:r>
        <w:t xml:space="preserve">Arbeidsgruppen vil som i delrapport 1b anbefale at TULSA videreføres, og at tilbudet også kan settes opp i norske valgemner hvor man har kvalifisert arbeidskraft. Det legges til grunn at rammene for TULSA skal være like som i dag, det er en egen forberedelsesfaktor for TULSA og </w:t>
      </w:r>
      <w:r w:rsidR="00B669BC">
        <w:t xml:space="preserve">slik </w:t>
      </w:r>
      <w:r>
        <w:t xml:space="preserve">undervisning </w:t>
      </w:r>
      <w:r w:rsidR="00B669BC">
        <w:t xml:space="preserve">settes </w:t>
      </w:r>
      <w:r>
        <w:t xml:space="preserve">kun opp dersom man har stipendiater som har særskilt </w:t>
      </w:r>
      <w:r w:rsidR="00C65A03">
        <w:t>kompetanse innenfor fagområdet. Disse rammene setter naturlige begrensninger for hvor mye TULSA</w:t>
      </w:r>
      <w:r w:rsidR="00B669BC">
        <w:t>-undervisning</w:t>
      </w:r>
      <w:r w:rsidR="00C65A03">
        <w:t xml:space="preserve"> som settes opp, og </w:t>
      </w:r>
      <w:r w:rsidR="00B669BC">
        <w:t xml:space="preserve">dagens økonomiske situasjon gjør </w:t>
      </w:r>
      <w:r w:rsidR="00C65A03">
        <w:t xml:space="preserve">det trolig at antall stipendiater </w:t>
      </w:r>
      <w:r w:rsidR="00B669BC">
        <w:t xml:space="preserve">vil bli </w:t>
      </w:r>
      <w:r w:rsidR="00C65A03">
        <w:t>reduser</w:t>
      </w:r>
      <w:r w:rsidR="00B669BC">
        <w:t>t</w:t>
      </w:r>
      <w:r w:rsidR="00C65A03">
        <w:t xml:space="preserve"> noe </w:t>
      </w:r>
      <w:r w:rsidR="00B669BC">
        <w:t xml:space="preserve">i </w:t>
      </w:r>
      <w:r w:rsidR="00C65A03">
        <w:t xml:space="preserve">kommende år. Å oppheve skillet mellom engelske og norske emner er da enda mer viktig, slik at man får brukt muligheten til å sette opp TULSA der man har kompetente stipendiater.   </w:t>
      </w:r>
      <w:r>
        <w:t xml:space="preserve"> </w:t>
      </w:r>
    </w:p>
    <w:p w14:paraId="28961AB8" w14:textId="06B54141" w:rsidR="0090736A" w:rsidRDefault="0090736A" w:rsidP="005D67F1">
      <w:pPr>
        <w:pStyle w:val="Georgia11spacing10after"/>
      </w:pPr>
      <w:r>
        <w:t>Arbeidsgruppen vil videre anbefale at særlig ansvarlig faglærere som har valgemner med et høyt antall studenter bruker dette tilbudet som supplement til forelesninger</w:t>
      </w:r>
      <w:r w:rsidR="00B669BC">
        <w:t>,</w:t>
      </w:r>
      <w:r>
        <w:t xml:space="preserve"> </w:t>
      </w:r>
      <w:r w:rsidR="00B669BC">
        <w:t xml:space="preserve">gjerne </w:t>
      </w:r>
      <w:r>
        <w:t>særlig rettet mot masternivå-studentene</w:t>
      </w:r>
      <w:r w:rsidR="00ED5204">
        <w:t xml:space="preserve"> (se også punkt 6.2.4)</w:t>
      </w:r>
      <w:r>
        <w:t xml:space="preserve">.   </w:t>
      </w:r>
    </w:p>
    <w:p w14:paraId="5090613D" w14:textId="77777777" w:rsidR="00F2470F" w:rsidRDefault="005D67F1" w:rsidP="005D67F1">
      <w:pPr>
        <w:pStyle w:val="Georgia11spacing10after"/>
      </w:pPr>
      <w:r>
        <w:t xml:space="preserve">I delrapport 1b </w:t>
      </w:r>
      <w:r w:rsidR="00C65A03">
        <w:t xml:space="preserve">anbefalte arbeidsgruppen en dobling av dagens TULSA-tilbud og beregnet tiltaket til 250 000 i økte kostnader. Det er lite sannsynlig at dette er realistisk, da dette er </w:t>
      </w:r>
      <w:r w:rsidR="00C65A03">
        <w:t xml:space="preserve">undervisningstilbud som kun settes opp dersom man har tilgjengelige stipendiater, og antall stipendiater forventes å gå ned. </w:t>
      </w:r>
      <w:r w:rsidR="00B669BC">
        <w:t>M</w:t>
      </w:r>
      <w:r w:rsidR="0090736A">
        <w:t>ed redusert antall stipendiater, men økt antall emner som kan sette opp TULSA</w:t>
      </w:r>
      <w:r w:rsidR="00B669BC">
        <w:t>,</w:t>
      </w:r>
      <w:r w:rsidR="0090736A">
        <w:t xml:space="preserve"> </w:t>
      </w:r>
      <w:r w:rsidR="00B669BC">
        <w:t xml:space="preserve">er det mer sannsynlig </w:t>
      </w:r>
      <w:r w:rsidR="0090736A">
        <w:t xml:space="preserve">at man kan beholde dagens nivå, og dette er beregnet til å koste 250 000 per år. Arbeidsgruppen vil anbefale at disse midlene settes av på fast basis da dette er en vesentlig kvalitetshevning av valgemner til </w:t>
      </w:r>
      <w:r w:rsidR="00EC23BF">
        <w:t>en relativt rimelig penge</w:t>
      </w:r>
      <w:r w:rsidR="00F2470F">
        <w:t>.</w:t>
      </w:r>
    </w:p>
    <w:p w14:paraId="3D9DFFA2" w14:textId="0DA6EE6A" w:rsidR="005D67F1" w:rsidRDefault="00F2470F" w:rsidP="005D67F1">
      <w:pPr>
        <w:pStyle w:val="Georgia11spacing10after"/>
      </w:pPr>
      <w:r>
        <w:t>Det ble i januar 2018 klart at det er noe usikkerhet knyttet til å videreføre TULSA ved fakultetet.</w:t>
      </w:r>
      <w:r w:rsidR="00641579">
        <w:t xml:space="preserve"> Flere av stipendiatene som er brukt til TULSA er ansatt på 3-årig kontrakt uten undervisningsplikt, ved å undervise har de fått forlenget sin arbeidskontrakt med fakultetet. Det er kommet en ny statsansatt-lov og fakultetet må undersøke om denne loven gir lik adgang til å forlenge midlertidige stillinger slik vi har gjort med de treårige som har undervist og gjennomføringsstipendiater, dersom det viser seg at vi ikke har adgang til dette vil antall stipendiater som er aktuelle for TULSA reduseres. Samtidig har fakultetet ingen nye utlysninger av stipendiatstillinger via basis i 2018 og 2019 noe som gir ytterligere reduksjon i antall aktuelle for TULSA. </w:t>
      </w:r>
      <w:r>
        <w:t xml:space="preserve">Arbeidsgruppen anbefaler </w:t>
      </w:r>
      <w:r w:rsidR="00641579">
        <w:t xml:space="preserve">at fakultetet fortsatt satser på TULSA og da utreder i hvilken grad ordinære stipendiater med </w:t>
      </w:r>
      <w:r w:rsidR="00641579">
        <w:t>undervisningsplikt kan brukes i denne undervisningen.</w:t>
      </w:r>
      <w:r w:rsidR="00EC23BF">
        <w:t xml:space="preserve"> </w:t>
      </w:r>
      <w:r w:rsidR="005D67F1">
        <w:t xml:space="preserve">    </w:t>
      </w:r>
    </w:p>
    <w:p w14:paraId="7164B766" w14:textId="77777777" w:rsidR="005D67F1" w:rsidRPr="001A54C7" w:rsidRDefault="005D67F1" w:rsidP="005D67F1">
      <w:pPr>
        <w:pStyle w:val="Georgia11spacing10after"/>
        <w:rPr>
          <w:b/>
        </w:rPr>
      </w:pPr>
      <w:r w:rsidRPr="001A54C7">
        <w:rPr>
          <w:b/>
        </w:rPr>
        <w:lastRenderedPageBreak/>
        <w:t>Varierte vurderingsformer</w:t>
      </w:r>
    </w:p>
    <w:p w14:paraId="3FDCC42F" w14:textId="5813ACF3" w:rsidR="005D67F1" w:rsidRDefault="005D67F1" w:rsidP="005D67F1">
      <w:pPr>
        <w:pStyle w:val="Georgia11spacing10after"/>
      </w:pPr>
      <w:r>
        <w:t xml:space="preserve">På valgemnene har de varierte eksamensformene vokst frem på initiativ fra de ansvarlige faglærerne. Dette er en ønsket utvikling, da </w:t>
      </w:r>
      <w:r w:rsidR="00ED5204">
        <w:t xml:space="preserve">fakultetets ledelse </w:t>
      </w:r>
      <w:r>
        <w:t xml:space="preserve">i flere år har </w:t>
      </w:r>
      <w:r w:rsidR="00ED5204">
        <w:t xml:space="preserve">satt </w:t>
      </w:r>
      <w:r>
        <w:t xml:space="preserve">fokus på </w:t>
      </w:r>
      <w:r w:rsidR="00ED5204">
        <w:t>å øke</w:t>
      </w:r>
      <w:r w:rsidR="00EA07B7">
        <w:t xml:space="preserve"> </w:t>
      </w:r>
      <w:r w:rsidR="00ED5204">
        <w:t xml:space="preserve">bredden i </w:t>
      </w:r>
      <w:r>
        <w:t>vurderingsformer</w:t>
      </w:r>
      <w:r w:rsidR="00EA07B7">
        <w:t>, spesielt på de obligatoriske emnene i rettsstudiet</w:t>
      </w:r>
      <w:r>
        <w:t xml:space="preserve">. I dag er det 8 av 71 valgemner som gjennomfører en annen vurderingsform enn kun 4 t skoleeksamen. Disse vurderingsformene er imidlertid </w:t>
      </w:r>
      <w:r w:rsidR="00FC3071">
        <w:t xml:space="preserve">mye </w:t>
      </w:r>
      <w:r>
        <w:t>mer kostnadskrevende enn ordinær 4 t skoleeksamen</w:t>
      </w:r>
      <w:r w:rsidR="000719B1">
        <w:t xml:space="preserve">, </w:t>
      </w:r>
      <w:hyperlink r:id="rId10" w:history="1">
        <w:r w:rsidR="000719B1" w:rsidRPr="000719B1">
          <w:rPr>
            <w:rStyle w:val="Hyperlink"/>
          </w:rPr>
          <w:t>se delrapport 1a punk</w:t>
        </w:r>
        <w:r w:rsidR="00F2470F">
          <w:rPr>
            <w:rStyle w:val="Hyperlink"/>
          </w:rPr>
          <w:t>t</w:t>
        </w:r>
        <w:r w:rsidR="000719B1" w:rsidRPr="000719B1">
          <w:rPr>
            <w:rStyle w:val="Hyperlink"/>
          </w:rPr>
          <w:t xml:space="preserve"> 7.2</w:t>
        </w:r>
      </w:hyperlink>
      <w:r>
        <w:t xml:space="preserve">. </w:t>
      </w:r>
    </w:p>
    <w:p w14:paraId="105D7AA4" w14:textId="468EED5A" w:rsidR="00EA07B7" w:rsidRDefault="00FC3071" w:rsidP="005D67F1">
      <w:pPr>
        <w:pStyle w:val="Georgia11spacing10after"/>
      </w:pPr>
      <w:r>
        <w:t>Arbeidsgruppen vil primært anbefale at de emner som allerede har varierte vurderingsformer beholder dette</w:t>
      </w:r>
      <w:r w:rsidR="00ED5204">
        <w:t>. V</w:t>
      </w:r>
      <w:r w:rsidR="00EA07B7">
        <w:t xml:space="preserve">urderingsformen er en integrert del av undervisningsopplegget og arbeidsgruppen mener det vil være en stor inngripen i ansvarlig faglærers frihet til å planlegge sitt emne </w:t>
      </w:r>
      <w:r w:rsidR="00ED5204">
        <w:t xml:space="preserve">dersom disse </w:t>
      </w:r>
      <w:r w:rsidR="00EA07B7">
        <w:t>pålegge</w:t>
      </w:r>
      <w:r w:rsidR="00ED5204">
        <w:t>s</w:t>
      </w:r>
      <w:r w:rsidR="00EA07B7">
        <w:t xml:space="preserve"> å endre til 4 t skriftlig skoleeksamen av økonomiske hensyn. </w:t>
      </w:r>
      <w:r w:rsidR="00ED5204">
        <w:t>Videreføring av dagens varierte vurderingsformer kan også gi verdifull erfaring over tid med hva dette betyr for studentenes læring.</w:t>
      </w:r>
      <w:r w:rsidR="00EA07B7">
        <w:t xml:space="preserve"> </w:t>
      </w:r>
    </w:p>
    <w:p w14:paraId="2D8CEA8D" w14:textId="48A9C89F" w:rsidR="00FC3071" w:rsidRDefault="00EA07B7" w:rsidP="005D67F1">
      <w:pPr>
        <w:pStyle w:val="Georgia11spacing10after"/>
      </w:pPr>
      <w:r>
        <w:t xml:space="preserve">Videre vil arbeidsgruppen anbefale, som i delrapport 1b, at det åpnes opp for at ansvarlig faglærere kan melde inn annen vurderingsform enn 4 t skriftlig skoleeksamen dersom de ønsker det for sitt emne. Vurderingsformen bør kunne avgjøres på bakgrunn av hva som er best studiekvalitetsmessig i det enkelte emne. Dette tiltaket </w:t>
      </w:r>
      <w:r w:rsidR="00ED5204">
        <w:t xml:space="preserve">anslo </w:t>
      </w:r>
      <w:r>
        <w:t>vi tidligere til 400 000 i årlige økte kostnader</w:t>
      </w:r>
      <w:r w:rsidR="00ED5204">
        <w:t>. D</w:t>
      </w:r>
      <w:r>
        <w:t xml:space="preserve">et er imidlertid vanskelig å beregne dette særlig presist uten å ha foretatt en undersøkelse med de ansvarlige faglærerne for å få oversikt over hvor mange </w:t>
      </w:r>
      <w:r w:rsidR="00ED5204">
        <w:t xml:space="preserve">og hvilke </w:t>
      </w:r>
      <w:r>
        <w:t>emner som eventuelt ønsker annen vurderingsform</w:t>
      </w:r>
      <w:r w:rsidR="00ED5204">
        <w:t>,</w:t>
      </w:r>
      <w:r>
        <w:t xml:space="preserve"> og hvor mange kandidater som er på hvert av disse emnene. </w:t>
      </w:r>
    </w:p>
    <w:p w14:paraId="42772478" w14:textId="77777777" w:rsidR="005D67F1" w:rsidRPr="001A54C7" w:rsidRDefault="005D67F1" w:rsidP="005D67F1">
      <w:pPr>
        <w:pStyle w:val="Georgia11spacing10after"/>
        <w:rPr>
          <w:b/>
        </w:rPr>
      </w:pPr>
      <w:r w:rsidRPr="001A54C7">
        <w:rPr>
          <w:b/>
        </w:rPr>
        <w:t xml:space="preserve">Frivillig skriftlig innlevering </w:t>
      </w:r>
    </w:p>
    <w:p w14:paraId="00DD0BA7" w14:textId="0354AE9B" w:rsidR="009D23C2" w:rsidRDefault="005D67F1" w:rsidP="005D67F1">
      <w:pPr>
        <w:pStyle w:val="Georgia11spacing10after"/>
      </w:pPr>
      <w:r>
        <w:t xml:space="preserve">Skriftlige innleveringer som en </w:t>
      </w:r>
      <w:r w:rsidR="00ED5204">
        <w:t xml:space="preserve">kursoppgave </w:t>
      </w:r>
      <w:r>
        <w:t xml:space="preserve">er særlig aktuelt </w:t>
      </w:r>
      <w:r w:rsidR="00EA07B7">
        <w:t xml:space="preserve">på emner </w:t>
      </w:r>
      <w:r>
        <w:t xml:space="preserve">der det gis 4 t skoleeksamen. Det gir skrivetrening og mulighet til å få tilbakemelding på arbeidet sitt før eksamen. Det er også et relativt rimelig tiltak å innføre. Samtidig er studentene her i en fase av studiet der de </w:t>
      </w:r>
      <w:r w:rsidR="00ED5204">
        <w:t xml:space="preserve">uansett </w:t>
      </w:r>
      <w:r>
        <w:t>får skrivetrening og veiledning i forbindelse med arbeidet med masteroppgaven</w:t>
      </w:r>
      <w:r w:rsidR="00ED5204">
        <w:t>. V</w:t>
      </w:r>
      <w:r w:rsidR="009D23C2">
        <w:t>idere har studenter på rettsstudiet e</w:t>
      </w:r>
      <w:r w:rsidR="00ED5204">
        <w:t>t</w:t>
      </w:r>
      <w:r w:rsidR="009D23C2">
        <w:t xml:space="preserve"> ganske stort tilbud av fakultets- og kursoppgaver ellers på studieårene. For innreisende utvekslingsstudenter og andre eksterne vil </w:t>
      </w:r>
      <w:r w:rsidR="009D23C2">
        <w:t xml:space="preserve">dette kunne være et </w:t>
      </w:r>
      <w:r w:rsidR="00ED5204">
        <w:t xml:space="preserve">viktigere </w:t>
      </w:r>
      <w:r w:rsidR="009D23C2">
        <w:t xml:space="preserve">tilbud </w:t>
      </w:r>
      <w:r w:rsidR="00ED5204">
        <w:t xml:space="preserve">for å </w:t>
      </w:r>
      <w:r w:rsidR="009D23C2">
        <w:t>forberede dem til eksamen.</w:t>
      </w:r>
      <w:r w:rsidR="00812BB3">
        <w:rPr>
          <w:rStyle w:val="FootnoteReference"/>
        </w:rPr>
        <w:footnoteReference w:id="1"/>
      </w:r>
      <w:r w:rsidR="009D23C2">
        <w:t xml:space="preserve"> </w:t>
      </w:r>
    </w:p>
    <w:p w14:paraId="5E83D06B" w14:textId="05D139A7" w:rsidR="0098618B" w:rsidRDefault="0098618B" w:rsidP="005D67F1">
      <w:pPr>
        <w:pStyle w:val="Georgia11spacing10after"/>
      </w:pPr>
    </w:p>
    <w:p w14:paraId="089589F1" w14:textId="4E051D7E" w:rsidR="005D67F1" w:rsidRDefault="009D23C2" w:rsidP="00AA3432">
      <w:pPr>
        <w:pStyle w:val="Georgia11spacing10after"/>
      </w:pPr>
      <w:r>
        <w:t xml:space="preserve">Arbeidsgruppen </w:t>
      </w:r>
      <w:r w:rsidR="00ED5204">
        <w:t xml:space="preserve">anbefaler å </w:t>
      </w:r>
      <w:r>
        <w:t>prioritere tiltakene TULSA og varierte vurderingsformer</w:t>
      </w:r>
      <w:r w:rsidR="00ED5204">
        <w:t>,</w:t>
      </w:r>
      <w:r>
        <w:t xml:space="preserve"> f</w:t>
      </w:r>
      <w:r w:rsidR="00ED5204">
        <w:t xml:space="preserve">remfor </w:t>
      </w:r>
      <w:r>
        <w:t>frivillige skriftlige innleveringer</w:t>
      </w:r>
      <w:r w:rsidR="00ED5204">
        <w:t xml:space="preserve">. Gruppen vil likevel </w:t>
      </w:r>
      <w:r>
        <w:t xml:space="preserve">kommentere at dette er et positivt studiekvalitetstiltak for deler av studentgruppen, som også er relativt rimelig å innføre. </w:t>
      </w:r>
      <w:r w:rsidR="00AA3432">
        <w:t xml:space="preserve">Med utgangspunkt i at 1000 av de ca 3400 eksamenskandidatene hvert år </w:t>
      </w:r>
      <w:r w:rsidR="00AA3432">
        <w:lastRenderedPageBreak/>
        <w:t>vil ønske å levere inn en slik skriftlig oppgave, ble dette tiltaket i</w:t>
      </w:r>
      <w:r w:rsidR="005D67F1">
        <w:t xml:space="preserve"> delrapport 1b beregnet til </w:t>
      </w:r>
      <w:r w:rsidR="00AA3432">
        <w:t xml:space="preserve">å gi </w:t>
      </w:r>
      <w:r w:rsidR="005D67F1">
        <w:t xml:space="preserve">320 000 i årlige økte kostnader. </w:t>
      </w:r>
    </w:p>
    <w:p w14:paraId="6BD9986C" w14:textId="77777777" w:rsidR="005D67F1" w:rsidRPr="003C2F17" w:rsidRDefault="005D67F1" w:rsidP="005D67F1">
      <w:pPr>
        <w:pStyle w:val="Georgia11spacing10after"/>
        <w:rPr>
          <w:b/>
        </w:rPr>
      </w:pPr>
      <w:r w:rsidRPr="003C2F17">
        <w:rPr>
          <w:b/>
        </w:rPr>
        <w:t>Samlet vurdering:</w:t>
      </w:r>
    </w:p>
    <w:p w14:paraId="006EBA00" w14:textId="6D5D8446" w:rsidR="009D23C2" w:rsidRDefault="009D23C2" w:rsidP="005D67F1">
      <w:pPr>
        <w:pStyle w:val="Georgia11spacing10after"/>
      </w:pPr>
      <w:r>
        <w:t xml:space="preserve">Arbeidsgruppen er klar over at dagens økonomiske situasjon gir lite rom for nye studiekvalitetstiltak. Allikevel vil vi anbefale at disse innføres, da dagens undervisningstilbud er relativt </w:t>
      </w:r>
      <w:r w:rsidR="00AA3432">
        <w:t>smalt</w:t>
      </w:r>
      <w:r>
        <w:t xml:space="preserve">, særlig med tanke på </w:t>
      </w:r>
      <w:r w:rsidR="00F2470F">
        <w:t xml:space="preserve">at flere av emnene har både høye </w:t>
      </w:r>
      <w:r>
        <w:t xml:space="preserve">antall studenter </w:t>
      </w:r>
      <w:r w:rsidR="00AA3432">
        <w:t>og sammensatte studentgruppe</w:t>
      </w:r>
      <w:r w:rsidR="00F2470F">
        <w:t>r</w:t>
      </w:r>
      <w:r>
        <w:t xml:space="preserve">. </w:t>
      </w:r>
    </w:p>
    <w:p w14:paraId="362FDA27" w14:textId="696EBB2A" w:rsidR="00AA3432" w:rsidRDefault="00AA3432" w:rsidP="00AA3432">
      <w:pPr>
        <w:pStyle w:val="Georgia11spacing10after"/>
      </w:pPr>
      <w:r>
        <w:t>Den enkle kostnadsberegningen som er lagt til grunn ovenfor gir en samlet økning på 720 000 kr: videreføring av TULSA-utgifter omtrent på dagens nivå, 400 000 til varierte vurderingsformer og 320 000 til frivillige skriftlige innleveringer. Imidlertid er disse tallene svært usikre.</w:t>
      </w:r>
      <w:r w:rsidRPr="00AA3432">
        <w:t xml:space="preserve"> </w:t>
      </w:r>
      <w:r>
        <w:t>Det er umulig å gjøre en konkret beregning av de økte kostnadene før en har gått nærmere inn på hvert tiltak, og undersøkt interessen blant faglærerne og antall studenter på de emnene der det vurderes innført.</w:t>
      </w:r>
    </w:p>
    <w:p w14:paraId="15B95814" w14:textId="25ED7896" w:rsidR="005D67F1" w:rsidRDefault="009D23C2" w:rsidP="005D67F1">
      <w:pPr>
        <w:pStyle w:val="Georgia11spacing10after"/>
      </w:pPr>
      <w:r>
        <w:t xml:space="preserve">Primært </w:t>
      </w:r>
      <w:r w:rsidR="00AA3432">
        <w:t xml:space="preserve">anbefaler </w:t>
      </w:r>
      <w:r>
        <w:t xml:space="preserve">arbeidsgruppen at ansvarlig faglærer selv skal kunne velge blant disse tiltakene </w:t>
      </w:r>
      <w:r w:rsidR="002B076D">
        <w:t xml:space="preserve">ut fra deres vurdering av </w:t>
      </w:r>
      <w:r>
        <w:t xml:space="preserve">hva som er </w:t>
      </w:r>
      <w:r w:rsidR="002B076D">
        <w:t xml:space="preserve">nyttig og </w:t>
      </w:r>
      <w:r>
        <w:t>aktuelt for emnet</w:t>
      </w:r>
      <w:r w:rsidR="002B076D">
        <w:t>. E</w:t>
      </w:r>
      <w:r>
        <w:t>ksempelvis er frivillig skriftlig innlevering aktuelt på emner som beholder 4 t skriftlig skoleeksamen</w:t>
      </w:r>
      <w:r w:rsidR="002B076D">
        <w:t>, og kanskje særlig nyttig der det er et stort antall innreisende eller eksterne studenter</w:t>
      </w:r>
      <w:r w:rsidR="00004974">
        <w:t xml:space="preserve">. TULSA vil kun være aktuelt i emner der en har kompetente stipendiater og tilbudet vil begrenses av dette. </w:t>
      </w:r>
      <w:r w:rsidR="00781819">
        <w:t xml:space="preserve">Beslutningen av om faglærers ønske kan gjennomføres, vil som før bli tatt </w:t>
      </w:r>
      <w:r w:rsidR="00F828C2">
        <w:t xml:space="preserve">via PMR, beslutninger som ikke trenger prinsipiell avklaring kan vedtas </w:t>
      </w:r>
      <w:r w:rsidR="00781819">
        <w:t>av studiedekan etter anbefaling fra studieårsansvarlig for femte studieår.</w:t>
      </w:r>
    </w:p>
    <w:p w14:paraId="0274C006" w14:textId="583AE183" w:rsidR="005D67F1" w:rsidRDefault="009D23C2" w:rsidP="005D67F1">
      <w:pPr>
        <w:pStyle w:val="Heading3"/>
      </w:pPr>
      <w:bookmarkStart w:id="26" w:name="_Toc502651671"/>
      <w:r>
        <w:t>5</w:t>
      </w:r>
      <w:r w:rsidR="005D67F1">
        <w:t>.2 Digitalisering</w:t>
      </w:r>
      <w:bookmarkEnd w:id="26"/>
      <w:r w:rsidR="005D67F1">
        <w:t xml:space="preserve">  </w:t>
      </w:r>
    </w:p>
    <w:p w14:paraId="53F767F7" w14:textId="77777777" w:rsidR="005D67F1" w:rsidRDefault="005D67F1" w:rsidP="005D67F1">
      <w:pPr>
        <w:pStyle w:val="Georgia11spacing10after"/>
      </w:pPr>
      <w:r>
        <w:t xml:space="preserve">Arbeidsgruppen vil også videreføre anbefalingen fra delrapport 1b om å legge til rette for at ansvarlig faglærere tar i bruk tilgjengelig teknologi, herunder særlig å filme forelesninger og å utvikle filmer. Dette er beskrevet i punkt 2.5 i delrapport 1b. </w:t>
      </w:r>
    </w:p>
    <w:p w14:paraId="531C11E6" w14:textId="44BDD5AA" w:rsidR="005D67F1" w:rsidRDefault="005D67F1" w:rsidP="005041E7">
      <w:pPr>
        <w:pStyle w:val="Georgia11spacing10after"/>
      </w:pPr>
      <w:r>
        <w:t>Fakultetet har opparbeidet seg en del erfaring</w:t>
      </w:r>
      <w:r w:rsidR="002B076D">
        <w:t>,</w:t>
      </w:r>
      <w:r>
        <w:t xml:space="preserve"> </w:t>
      </w:r>
      <w:r w:rsidR="005041E7">
        <w:t xml:space="preserve">og </w:t>
      </w:r>
      <w:r w:rsidR="002B076D">
        <w:t xml:space="preserve">arbeidsgruppen </w:t>
      </w:r>
      <w:r w:rsidR="005041E7">
        <w:t>vil særlig trekke frem introduksjonskurset for studenter på bachelornivå i punkt 6.2.</w:t>
      </w:r>
      <w:r>
        <w:t xml:space="preserve"> </w:t>
      </w:r>
    </w:p>
    <w:p w14:paraId="76E78AE7" w14:textId="6D0CB83D" w:rsidR="005D67F1" w:rsidRDefault="002B076D" w:rsidP="005D67F1">
      <w:pPr>
        <w:pStyle w:val="Georgia11spacing10after"/>
      </w:pPr>
      <w:r>
        <w:t xml:space="preserve">Opptak fra tidligere semesters forelesninger kan gi mulighet til å veksle mellom hvilke temaer som gis oppmerksomhet i undervisningen fra år til år, ved at det for noen temaer henvises til fjorårets forelesning. </w:t>
      </w:r>
      <w:r w:rsidR="005D67F1">
        <w:t xml:space="preserve">Gruppen mener at forhåndsinnspilte videoer kan være egnet til å introdusere temaer og begreper, forklare vanskelige og kompliserte temaer, supplere annen undervisning, og gi bakgrunnsstoff i forkant av undervisning, og dermed frigjøre tid til å gå mer i dybden i selve undervisningen. </w:t>
      </w:r>
    </w:p>
    <w:p w14:paraId="4167437C" w14:textId="6A2D1963" w:rsidR="00A04F52" w:rsidRDefault="005D67F1" w:rsidP="005D67F1">
      <w:pPr>
        <w:pStyle w:val="Georgia11spacing10after"/>
      </w:pPr>
      <w:r w:rsidRPr="00F828C2">
        <w:t>Det tekniske systemet for dette er i stor gr</w:t>
      </w:r>
      <w:r w:rsidRPr="00F828C2">
        <w:t>a</w:t>
      </w:r>
      <w:r w:rsidRPr="00F828C2">
        <w:t xml:space="preserve">d på plass, samt en </w:t>
      </w:r>
      <w:hyperlink r:id="rId11" w:history="1">
        <w:r w:rsidRPr="00F828C2">
          <w:rPr>
            <w:rStyle w:val="Hyperlink"/>
          </w:rPr>
          <w:t>informasjonsside på nett</w:t>
        </w:r>
      </w:hyperlink>
      <w:r w:rsidR="00A04F52">
        <w:t>.</w:t>
      </w:r>
    </w:p>
    <w:p w14:paraId="50316EFD" w14:textId="6DD28C8F" w:rsidR="005D67F1" w:rsidRDefault="005D67F1" w:rsidP="005D67F1">
      <w:pPr>
        <w:pStyle w:val="Georgia11spacing10after"/>
        <w:rPr>
          <w:rStyle w:val="Hyperlink"/>
        </w:rPr>
      </w:pPr>
      <w:r w:rsidRPr="008E5B0B">
        <w:t>En videre satsning på dette først og fremst vil innebære oppfordringer og praktisk bistand til den enkelte lærer, samt deling av erfa</w:t>
      </w:r>
      <w:r w:rsidRPr="008E5B0B">
        <w:lastRenderedPageBreak/>
        <w:t>ringer om hva som fungerer.</w:t>
      </w:r>
      <w:r w:rsidRPr="00F373B7">
        <w:t xml:space="preserve"> </w:t>
      </w:r>
      <w:r>
        <w:t>Fakultetet bør gi særskilt uttelling i undervisningsregnskapet for utvikling av slike videoer, jf</w:t>
      </w:r>
      <w:r w:rsidR="000719B1">
        <w:t>.</w:t>
      </w:r>
      <w:r>
        <w:t xml:space="preserve"> punkt 6 nedenfor.</w:t>
      </w:r>
    </w:p>
    <w:p w14:paraId="137BCD4F" w14:textId="52632B42" w:rsidR="005D67F1" w:rsidRDefault="00FE4A57" w:rsidP="005D67F1">
      <w:pPr>
        <w:pStyle w:val="Heading3"/>
      </w:pPr>
      <w:bookmarkStart w:id="27" w:name="_Toc502651672"/>
      <w:r>
        <w:t>5</w:t>
      </w:r>
      <w:r w:rsidR="005D67F1">
        <w:t>.3 Utviklingspott til valgemner i budsjettet</w:t>
      </w:r>
      <w:bookmarkEnd w:id="27"/>
      <w:r w:rsidR="005D67F1">
        <w:t xml:space="preserve">  </w:t>
      </w:r>
    </w:p>
    <w:p w14:paraId="0F800AAC" w14:textId="513E9E6C" w:rsidR="005D67F1" w:rsidRDefault="005D67F1" w:rsidP="005D67F1">
      <w:pPr>
        <w:pStyle w:val="Georgia11spacing10after"/>
      </w:pPr>
      <w:r>
        <w:t xml:space="preserve">Dekanatet meldte i høringsrunden at de ønsker at valgemner kan fungere som laboratorier for nye undervisnings- og vurderingsformer. Ett eksempel på dette er valgemnet </w:t>
      </w:r>
      <w:r w:rsidR="002B076D">
        <w:t xml:space="preserve">JUS5070, </w:t>
      </w:r>
      <w:r>
        <w:t>«Forhandlinger». Dette emnet ble opprettet høsten 2017, har en høyere undervisningsramme enn det som er ordinært, og i emnet gis det seminarundervisning med aktive øvelser og rollespill. Arbeidsgruppen mener at valgemnene gir gode muligheter for å prøve ut ulike undervisnings- og vurderingsformer. Dette kan også gi erfaringer som på sikt kan være nyttig for de obligatoriske delene av studiet.</w:t>
      </w:r>
    </w:p>
    <w:p w14:paraId="438835C1" w14:textId="67C672C6" w:rsidR="005041E7" w:rsidRDefault="005D67F1" w:rsidP="005D67F1">
      <w:pPr>
        <w:rPr>
          <w:rFonts w:ascii="Georgia" w:hAnsi="Georgia"/>
        </w:rPr>
      </w:pPr>
      <w:r>
        <w:rPr>
          <w:rFonts w:ascii="Georgia" w:hAnsi="Georgia"/>
        </w:rPr>
        <w:t xml:space="preserve">Dekanatet foreslo at det burde settes av en egen pott i undervisningsbudsjettet for slik utprøving. Det er naturlig at søknad om disse midlene går via PMR og til studiedekan. </w:t>
      </w:r>
      <w:r w:rsidR="005041E7">
        <w:rPr>
          <w:rFonts w:ascii="Georgia" w:hAnsi="Georgia"/>
        </w:rPr>
        <w:t xml:space="preserve">Arbeidsgruppen kommenterer at dette </w:t>
      </w:r>
      <w:r w:rsidR="002B076D">
        <w:rPr>
          <w:rFonts w:ascii="Georgia" w:hAnsi="Georgia"/>
        </w:rPr>
        <w:t>gir en mer transparent prosess for en mulighet som allerede finnes</w:t>
      </w:r>
      <w:r w:rsidR="005041E7">
        <w:rPr>
          <w:rFonts w:ascii="Georgia" w:hAnsi="Georgia"/>
        </w:rPr>
        <w:t xml:space="preserve">, men som få ansvarlig faglærere er kjent med. Det bør informeres ut om denne potten og settes en årlig frist for søknader som behandles samlet i PMR.   </w:t>
      </w:r>
    </w:p>
    <w:p w14:paraId="5B963945" w14:textId="37C6F80A" w:rsidR="002A22BD" w:rsidRDefault="005D67F1" w:rsidP="005041E7">
      <w:r>
        <w:rPr>
          <w:rFonts w:ascii="Georgia" w:hAnsi="Georgia"/>
        </w:rPr>
        <w:t xml:space="preserve">Arbeidsgruppen vil anbefale at det settes av 100 000 per år som egen utviklingspott for valgemner.   </w:t>
      </w:r>
      <w:r w:rsidR="00513520">
        <w:t xml:space="preserve">  </w:t>
      </w:r>
      <w:r w:rsidR="003E363B">
        <w:t xml:space="preserve"> </w:t>
      </w:r>
      <w:r w:rsidR="00C061DD">
        <w:t xml:space="preserve"> </w:t>
      </w:r>
      <w:r w:rsidR="00FC2239">
        <w:t xml:space="preserve">   </w:t>
      </w:r>
      <w:r w:rsidR="00C702DC">
        <w:t xml:space="preserve">   </w:t>
      </w:r>
    </w:p>
    <w:p w14:paraId="704B2B6F" w14:textId="62DC4C01" w:rsidR="00DE46E2" w:rsidRDefault="00EC0BD1" w:rsidP="00F0650C">
      <w:pPr>
        <w:pStyle w:val="Heading2"/>
        <w:numPr>
          <w:ilvl w:val="0"/>
          <w:numId w:val="21"/>
        </w:numPr>
      </w:pPr>
      <w:bookmarkStart w:id="28" w:name="_Toc502651673"/>
      <w:r>
        <w:t>Valgemner med bachelor</w:t>
      </w:r>
      <w:r w:rsidR="00921323">
        <w:t>-</w:t>
      </w:r>
      <w:r>
        <w:t xml:space="preserve"> og masternivå</w:t>
      </w:r>
      <w:bookmarkEnd w:id="28"/>
      <w:r>
        <w:t xml:space="preserve"> </w:t>
      </w:r>
      <w:r w:rsidR="00DE46E2">
        <w:t xml:space="preserve"> </w:t>
      </w:r>
    </w:p>
    <w:p w14:paraId="0FB8D2B8" w14:textId="25BF43C3" w:rsidR="007F3AD9" w:rsidRDefault="00376C68" w:rsidP="004D21E5">
      <w:pPr>
        <w:pStyle w:val="Heading3"/>
      </w:pPr>
      <w:bookmarkStart w:id="29" w:name="_Toc502651674"/>
      <w:r>
        <w:t xml:space="preserve">6.1 </w:t>
      </w:r>
      <w:r w:rsidR="007F3AD9">
        <w:t>Bakgrunn</w:t>
      </w:r>
      <w:bookmarkEnd w:id="29"/>
    </w:p>
    <w:p w14:paraId="4EA34765" w14:textId="77777777" w:rsidR="007F3AD9" w:rsidRPr="001133BC" w:rsidRDefault="007F3AD9" w:rsidP="007F3AD9">
      <w:pPr>
        <w:pStyle w:val="Georgia11spacing10after"/>
        <w:rPr>
          <w:i/>
        </w:rPr>
      </w:pPr>
      <w:r>
        <w:t xml:space="preserve">Valgemnegruppen som leverte sin innstilling i 2012 diskuterte emner på bachelor- og masternivå. De listet opp at hensyn som talte for var god ressursutnyttelse, at i noen fag tilfører bachelordeltagere verdifulle synspunkter til undervisningen og at det gir stor frihet for studentene. Hensyn som talte mot ordningen var at bachelornivået trakk ned undervisningen i elementære detaljer, at noen LLM-studenter melder om at de er misfornøyde med å ha lik undervisning som bachelorstudenter, og dette var problematisk med tanke på nasjonalt kvalifikasjonsrammeverk.    </w:t>
      </w:r>
    </w:p>
    <w:p w14:paraId="68F6CDD2" w14:textId="7B578A40" w:rsidR="007F3AD9" w:rsidRPr="00234D8B" w:rsidRDefault="007F3AD9" w:rsidP="007F3AD9">
      <w:pPr>
        <w:pStyle w:val="Georgia11spacing10after"/>
      </w:pPr>
      <w:r>
        <w:t xml:space="preserve">Valgemnegruppen 2012 konkluderte med at hovedregel burde være at valgemner hadde både bachelor- og masternivå. De fastsatte imidlertid noen spesifikke vilkår for å kunne beholde to nivåer på ett emne, knyttet til ulike læringskrav, litteraturliste og eksamen. Videre anbefalte arbeidsgruppen at der læreren ønsket det eller det forelå særskilte grunner kunne emnet være på kun ett nivå, og da på master- eller bachelornivå etter lærerens eget valg. </w:t>
      </w:r>
      <w:hyperlink r:id="rId12" w:history="1">
        <w:r w:rsidRPr="000719B1">
          <w:rPr>
            <w:rStyle w:val="Hyperlink"/>
          </w:rPr>
          <w:t>Se s 39-43 her</w:t>
        </w:r>
      </w:hyperlink>
      <w:r w:rsidR="000719B1">
        <w:t xml:space="preserve">. </w:t>
      </w:r>
      <w:r w:rsidRPr="00234D8B">
        <w:t xml:space="preserve"> </w:t>
      </w:r>
    </w:p>
    <w:p w14:paraId="5F42F337" w14:textId="6A85719F" w:rsidR="007F3AD9" w:rsidRDefault="007F3AD9" w:rsidP="007F3AD9">
      <w:pPr>
        <w:pStyle w:val="Georgia11spacing10after"/>
      </w:pPr>
      <w:r>
        <w:t xml:space="preserve">I 2012 ble flere bachelorvarianter lagt ned på initiativ av ansvarlige faglærere som ikke ønsket å beholde to nivåer. I tillegg ble det opprettet et bachelorvalgemne; Innføring i markeds-, konkurranse- og immaterialrett. Det er færre bachelorvarianter av valgemner i dag enn det var for fem år siden, men vi har fortsatt nok for å dekke behovet. </w:t>
      </w:r>
    </w:p>
    <w:p w14:paraId="52823D58" w14:textId="6385FE5F" w:rsidR="007F00E3" w:rsidRDefault="005041E7" w:rsidP="00520A42">
      <w:pPr>
        <w:pStyle w:val="Heading3"/>
      </w:pPr>
      <w:bookmarkStart w:id="30" w:name="_Toc502651675"/>
      <w:r>
        <w:lastRenderedPageBreak/>
        <w:t xml:space="preserve">6.2 </w:t>
      </w:r>
      <w:r w:rsidR="007F00E3">
        <w:t>Tilbakemeldinger fra ansvarlig faglærere om ordningen med to nivåer</w:t>
      </w:r>
      <w:bookmarkEnd w:id="30"/>
      <w:r w:rsidR="007F00E3">
        <w:t xml:space="preserve"> </w:t>
      </w:r>
    </w:p>
    <w:p w14:paraId="348A6F66" w14:textId="62BFE93F" w:rsidR="0006731B" w:rsidRDefault="007F3AD9" w:rsidP="00EC0BD1">
      <w:pPr>
        <w:pStyle w:val="Georgia11spacing10after"/>
      </w:pPr>
      <w:r>
        <w:t xml:space="preserve">Det har </w:t>
      </w:r>
      <w:r w:rsidR="00F373B7">
        <w:t xml:space="preserve">ved flere anledninger </w:t>
      </w:r>
      <w:r>
        <w:t>blitt reist spø</w:t>
      </w:r>
      <w:r w:rsidR="009769D6">
        <w:t xml:space="preserve">rsmål om hvordan ordningen fungerer. </w:t>
      </w:r>
      <w:r w:rsidR="00703F9F">
        <w:t xml:space="preserve">Valgemnegruppen har tatt kontakt med alle ansvarlige faglærere som har valgemner </w:t>
      </w:r>
      <w:r w:rsidR="009769D6">
        <w:t xml:space="preserve">som tilbys </w:t>
      </w:r>
      <w:r w:rsidR="00703F9F">
        <w:t>på både bachelor- og masternivå</w:t>
      </w:r>
      <w:r w:rsidR="009769D6">
        <w:t>. D</w:t>
      </w:r>
      <w:r w:rsidR="0006731B">
        <w:t xml:space="preserve">e ble bedt om å svare på om ordningen med to nivåer fungerte og om de hadde innspill til hva som kunne gjort ordningen bedre. 9 av 23 ansvarlig faglærere svarte </w:t>
      </w:r>
      <w:r w:rsidR="003603C7">
        <w:t xml:space="preserve">på </w:t>
      </w:r>
      <w:r w:rsidR="00D60C93">
        <w:t xml:space="preserve">henvendelsen. </w:t>
      </w:r>
      <w:r w:rsidR="0006731B">
        <w:t xml:space="preserve"> </w:t>
      </w:r>
    </w:p>
    <w:p w14:paraId="04F816CD" w14:textId="144F7B05" w:rsidR="001E0D13" w:rsidRDefault="001E0D13" w:rsidP="001E0D13">
      <w:pPr>
        <w:pStyle w:val="Georgia11spacing10after"/>
      </w:pPr>
      <w:r>
        <w:t xml:space="preserve">Det generelle inntrykket fra de som svarte var at det var </w:t>
      </w:r>
      <w:r w:rsidR="00DE4BDC">
        <w:t xml:space="preserve">overraskende </w:t>
      </w:r>
      <w:r>
        <w:t>lite problematisk å tilby lik undervisning for to ulike nivåer</w:t>
      </w:r>
      <w:r w:rsidR="00DE4BDC">
        <w:t>.</w:t>
      </w:r>
      <w:r>
        <w:t xml:space="preserve"> </w:t>
      </w:r>
      <w:r w:rsidR="00DE4BDC">
        <w:t>O</w:t>
      </w:r>
      <w:r>
        <w:t xml:space="preserve">rdningen ble av noen beskrevet som positiv og det ble også trukket frem at det det var noen faglige fordeler med å ha ulike grupper i undervisningen; eksempelvis i ett fag der man med ingeniører i undervisningsrommet kunne få hjelp til å forklare tekniske spørsmål i dommer osv. Det ble også poengtert at det i noen fag var viktig å beholde to nivåer, da faget var relevant for andre yrkesgrupper enn kun jurister.  </w:t>
      </w:r>
    </w:p>
    <w:p w14:paraId="3C8F612F" w14:textId="62285FA0" w:rsidR="001E0D13" w:rsidRDefault="009769D6" w:rsidP="001E0D13">
      <w:pPr>
        <w:pStyle w:val="Georgia11spacing10after"/>
      </w:pPr>
      <w:r>
        <w:t>I</w:t>
      </w:r>
      <w:r w:rsidR="001E0D13">
        <w:t xml:space="preserve"> emner som har et svært høyt antall studenter er det </w:t>
      </w:r>
      <w:r>
        <w:t xml:space="preserve">imidlertid færre </w:t>
      </w:r>
      <w:r w:rsidR="001E0D13">
        <w:t>åpenbare fordeler med ordningen med to nivåer</w:t>
      </w:r>
      <w:r>
        <w:t>. I</w:t>
      </w:r>
      <w:r w:rsidR="001E0D13">
        <w:t xml:space="preserve"> slike emner vil man uansett ha </w:t>
      </w:r>
      <w:r>
        <w:t xml:space="preserve">lite </w:t>
      </w:r>
      <w:r w:rsidR="001E0D13">
        <w:t xml:space="preserve">rom for å åpne opp for diskusjoner mellom studentene hvor man kan nyttiggjøre seg av at de ulike studentene har forskjellig bakgrunn og kompetanse. I slike fag melder noen ansvarlig faglærere at det er vanskelig å kunne tilby god undervisning til både bachelor- og masterstudenter. </w:t>
      </w:r>
    </w:p>
    <w:p w14:paraId="5FE66CAF" w14:textId="284AB278" w:rsidR="001E0D13" w:rsidRDefault="001E0D13" w:rsidP="00EC0BD1">
      <w:pPr>
        <w:pStyle w:val="Georgia11spacing10after"/>
      </w:pPr>
      <w:r>
        <w:t xml:space="preserve">Det ble av flere foreslått at en kunne dele opp noe av undervisningen, </w:t>
      </w:r>
      <w:r w:rsidR="009769D6">
        <w:t xml:space="preserve">for eksempel ved å ha </w:t>
      </w:r>
      <w:r>
        <w:t>noen timer felles og andre timer kun for bachelor og kun for master</w:t>
      </w:r>
      <w:r w:rsidR="009769D6">
        <w:t>. H</w:t>
      </w:r>
      <w:r>
        <w:t xml:space="preserve">er var det ulike meninger om hvor mye egen undervisning som kunne være nødvendig. En økt ramme for antall undervisningstimer ville kunne imøtekomme dette; men dette </w:t>
      </w:r>
      <w:r w:rsidR="009769D6">
        <w:t>vil øke kostnadene</w:t>
      </w:r>
      <w:r>
        <w:t xml:space="preserve">. </w:t>
      </w:r>
    </w:p>
    <w:p w14:paraId="029E5472" w14:textId="52BEA7CE" w:rsidR="009769D6" w:rsidRDefault="001E0D13" w:rsidP="00EC0BD1">
      <w:pPr>
        <w:pStyle w:val="Georgia11spacing10after"/>
      </w:pPr>
      <w:r>
        <w:t xml:space="preserve">Arbeidsgruppen </w:t>
      </w:r>
      <w:r w:rsidR="00DE4BDC">
        <w:t xml:space="preserve">kommenterte at det var færre enn forventet som meldte inn at ordningen var utfordrende. </w:t>
      </w:r>
      <w:r w:rsidR="009769D6">
        <w:t xml:space="preserve">Utfordringene virker å ha sammensatte årsaker: </w:t>
      </w:r>
    </w:p>
    <w:p w14:paraId="0837FF62" w14:textId="6A84ABB8" w:rsidR="009769D6" w:rsidRDefault="009769D6" w:rsidP="002B076D">
      <w:pPr>
        <w:pStyle w:val="Georgia11spacing10after"/>
        <w:numPr>
          <w:ilvl w:val="0"/>
          <w:numId w:val="36"/>
        </w:numPr>
      </w:pPr>
      <w:r>
        <w:t>At faget kan tas på to nivåer, med til dels ulik litteratur og læringskrav, reiser spørsmål om/når man skal undervise i det som kun er aktuelt for masterstudentene. Dette skaper utfordringer selv dersom alle studentene har juridisk bakgrunn.</w:t>
      </w:r>
    </w:p>
    <w:p w14:paraId="02C02554" w14:textId="29719591" w:rsidR="009769D6" w:rsidRDefault="009769D6" w:rsidP="002B076D">
      <w:pPr>
        <w:pStyle w:val="Georgia11spacing10after"/>
        <w:numPr>
          <w:ilvl w:val="0"/>
          <w:numId w:val="36"/>
        </w:numPr>
      </w:pPr>
      <w:r>
        <w:t>Videre innebærer integrering av studenter fra andre fagfelt utfordringer knyttet til deres manglende kjennskap til grunnleggende metode og rettslige begreper.</w:t>
      </w:r>
    </w:p>
    <w:p w14:paraId="1B45A06A" w14:textId="0B8E8AA5" w:rsidR="008B2495" w:rsidRDefault="009769D6" w:rsidP="002B076D">
      <w:pPr>
        <w:pStyle w:val="Georgia11spacing10after"/>
        <w:numPr>
          <w:ilvl w:val="0"/>
          <w:numId w:val="36"/>
        </w:numPr>
      </w:pPr>
      <w:r>
        <w:t xml:space="preserve">Endelig er </w:t>
      </w:r>
      <w:r w:rsidR="002B076D">
        <w:t xml:space="preserve">ordningen </w:t>
      </w:r>
      <w:r>
        <w:t>særlig problem</w:t>
      </w:r>
      <w:r w:rsidR="00B550BE">
        <w:t>atisk</w:t>
      </w:r>
      <w:r>
        <w:t xml:space="preserve"> </w:t>
      </w:r>
      <w:r w:rsidR="00B550BE">
        <w:t>for</w:t>
      </w:r>
      <w:r>
        <w:t xml:space="preserve"> de større valgemnene, der det er vanskelig å bruke dialogpreget undervisning som gjør det mulig å håndtere forskjellene mellom studentene på en god måte</w:t>
      </w:r>
      <w:r w:rsidR="002B076D">
        <w:t>.</w:t>
      </w:r>
      <w:r w:rsidR="008B2495">
        <w:t xml:space="preserve"> </w:t>
      </w:r>
    </w:p>
    <w:p w14:paraId="058ABEE7" w14:textId="4222636D" w:rsidR="005D029F" w:rsidRDefault="005D029F" w:rsidP="004D21E5">
      <w:pPr>
        <w:pStyle w:val="Heading3"/>
      </w:pPr>
      <w:bookmarkStart w:id="31" w:name="_Toc502651676"/>
      <w:r>
        <w:lastRenderedPageBreak/>
        <w:t xml:space="preserve">6.3 </w:t>
      </w:r>
      <w:r w:rsidR="00520A42">
        <w:t>Videreføring av ordningen med to nivåer</w:t>
      </w:r>
      <w:bookmarkEnd w:id="31"/>
      <w:r w:rsidR="00520A42">
        <w:t xml:space="preserve"> </w:t>
      </w:r>
      <w:r>
        <w:t xml:space="preserve"> </w:t>
      </w:r>
    </w:p>
    <w:p w14:paraId="46941CB2" w14:textId="630AE101" w:rsidR="005D029F" w:rsidRDefault="005D029F" w:rsidP="00EC0BD1">
      <w:pPr>
        <w:pStyle w:val="Georgia11spacing10after"/>
      </w:pPr>
      <w:r>
        <w:t xml:space="preserve">Arbeidsgruppen vil anbefale at valgemner </w:t>
      </w:r>
      <w:r w:rsidR="00B40E47">
        <w:t xml:space="preserve">fortsatt </w:t>
      </w:r>
      <w:r>
        <w:t>som hovedregel tilbys med både bachelor- og masternivå, men at ansvarlig faglærer kan søke om at emnet skal kun tilbys på ett nivå dersom det foreligger særskilte grunner.</w:t>
      </w:r>
    </w:p>
    <w:p w14:paraId="4F8868A7" w14:textId="77777777" w:rsidR="00B40E47" w:rsidRDefault="00B40E47" w:rsidP="00B40E47">
      <w:pPr>
        <w:pStyle w:val="Georgia11spacing10after"/>
      </w:pPr>
      <w:r>
        <w:t xml:space="preserve">Følgende vilkår ble vedtatt gjeldende i 2012 for valgemner som skulle tilbys på to nivåer:  </w:t>
      </w:r>
    </w:p>
    <w:p w14:paraId="3F23BB2A" w14:textId="77777777" w:rsidR="00B40E47" w:rsidRPr="001133BC" w:rsidRDefault="00B40E47" w:rsidP="00B40E47">
      <w:pPr>
        <w:pStyle w:val="Georgia11spacing10after"/>
        <w:rPr>
          <w:i/>
        </w:rPr>
      </w:pPr>
      <w:r w:rsidRPr="001133BC">
        <w:rPr>
          <w:i/>
        </w:rPr>
        <w:t>a. Læringsmålene skal være ulike. Forskjellen kan finnes i innhold eller dybde eller begge. Forskjellene skal gjenspeile forskjellene i kvalifikasjoner for ferdige BA- respektive MA-kandidater, jfr. Nasjonalt kvalifikasjonsrammeverk.</w:t>
      </w:r>
    </w:p>
    <w:p w14:paraId="58D014B2" w14:textId="77777777" w:rsidR="00B40E47" w:rsidRPr="001133BC" w:rsidRDefault="00B40E47" w:rsidP="00B40E47">
      <w:pPr>
        <w:pStyle w:val="Georgia11spacing10after"/>
        <w:rPr>
          <w:i/>
        </w:rPr>
      </w:pPr>
      <w:r w:rsidRPr="001133BC">
        <w:rPr>
          <w:i/>
        </w:rPr>
        <w:t xml:space="preserve"> b. Undervisningen kan være mer omfattende for MA-versjonen av emnet.</w:t>
      </w:r>
    </w:p>
    <w:p w14:paraId="41B6D3B8" w14:textId="77777777" w:rsidR="00B40E47" w:rsidRPr="001133BC" w:rsidRDefault="00B40E47" w:rsidP="00B40E47">
      <w:pPr>
        <w:pStyle w:val="Georgia11spacing10after"/>
        <w:rPr>
          <w:i/>
        </w:rPr>
      </w:pPr>
      <w:r w:rsidRPr="001133BC">
        <w:rPr>
          <w:i/>
        </w:rPr>
        <w:t xml:space="preserve"> Det skal gå klart fram av planene for undervisning hvilke deler som er rettet mot de ulike målgruppene.</w:t>
      </w:r>
    </w:p>
    <w:p w14:paraId="1DE518A1" w14:textId="77777777" w:rsidR="00B40E47" w:rsidRPr="001133BC" w:rsidRDefault="00B40E47" w:rsidP="00B40E47">
      <w:pPr>
        <w:pStyle w:val="Georgia11spacing10after"/>
        <w:rPr>
          <w:i/>
        </w:rPr>
      </w:pPr>
      <w:r w:rsidRPr="001133BC">
        <w:rPr>
          <w:i/>
        </w:rPr>
        <w:t xml:space="preserve"> c. Eksamen skal være forskjellig:</w:t>
      </w:r>
    </w:p>
    <w:p w14:paraId="78EEA9B5" w14:textId="77777777" w:rsidR="00B40E47" w:rsidRPr="001133BC" w:rsidRDefault="00B40E47" w:rsidP="00B40E47">
      <w:pPr>
        <w:pStyle w:val="Georgia11spacing10after"/>
        <w:rPr>
          <w:i/>
        </w:rPr>
      </w:pPr>
      <w:r w:rsidRPr="001133BC">
        <w:rPr>
          <w:i/>
        </w:rPr>
        <w:t xml:space="preserve">     i. Praktikum kan bygge på felles faktum, men ha ulike spørsmål</w:t>
      </w:r>
    </w:p>
    <w:p w14:paraId="76F1810F" w14:textId="77777777" w:rsidR="00B40E47" w:rsidRPr="001133BC" w:rsidRDefault="00B40E47" w:rsidP="00B40E47">
      <w:pPr>
        <w:pStyle w:val="Georgia11spacing10after"/>
        <w:rPr>
          <w:i/>
        </w:rPr>
      </w:pPr>
      <w:r w:rsidRPr="001133BC">
        <w:rPr>
          <w:i/>
        </w:rPr>
        <w:t xml:space="preserve">     ii. Teorioppgaver kan være felles, men det skal da foreligge sensorveiledning som redegjør for forventet nivåforskjell</w:t>
      </w:r>
    </w:p>
    <w:p w14:paraId="29F1037A" w14:textId="77777777" w:rsidR="00B40E47" w:rsidRPr="001133BC" w:rsidRDefault="00B40E47" w:rsidP="00B40E47">
      <w:pPr>
        <w:pStyle w:val="Georgia11spacing10after"/>
        <w:rPr>
          <w:i/>
        </w:rPr>
      </w:pPr>
      <w:r w:rsidRPr="001133BC">
        <w:rPr>
          <w:i/>
        </w:rPr>
        <w:t xml:space="preserve">     iii. Eksamensformen kan være ulik</w:t>
      </w:r>
    </w:p>
    <w:p w14:paraId="0CFBC225" w14:textId="52E52700" w:rsidR="005D029F" w:rsidRDefault="00B40E47" w:rsidP="00EC0BD1">
      <w:pPr>
        <w:pStyle w:val="Georgia11spacing10after"/>
      </w:pPr>
      <w:r>
        <w:t xml:space="preserve">Arbeidsgruppen anbefaler at disse vilkårene fortsatt skal være gjeldende. </w:t>
      </w:r>
      <w:r w:rsidR="005D029F">
        <w:t xml:space="preserve">Det er viktig at emnene følges opp med tanke på at de skal ha ulike læringsmål og at eksamen skal være forskjellig. Sidetallsnormen for bachelor- og masteremner er ulik og litteraturlisten på de to nivåene er gjerne av ulik lengde grunnet dette. </w:t>
      </w:r>
    </w:p>
    <w:p w14:paraId="3C1615C6" w14:textId="5A55488F" w:rsidR="00520A42" w:rsidRDefault="00520A42" w:rsidP="00FE4A57">
      <w:pPr>
        <w:pStyle w:val="Heading3"/>
      </w:pPr>
      <w:bookmarkStart w:id="32" w:name="_Toc502651677"/>
      <w:r>
        <w:t xml:space="preserve">6.4 Anbefalinger om tilbud rettet mot </w:t>
      </w:r>
      <w:r w:rsidR="00483AAD">
        <w:t>de ulike nivåene</w:t>
      </w:r>
      <w:bookmarkEnd w:id="32"/>
      <w:r w:rsidR="00483AAD">
        <w:t xml:space="preserve"> </w:t>
      </w:r>
      <w:r>
        <w:t xml:space="preserve"> </w:t>
      </w:r>
    </w:p>
    <w:p w14:paraId="0BE469A9" w14:textId="78EA3E14" w:rsidR="00A97A12" w:rsidRDefault="00B40E47" w:rsidP="00EC0BD1">
      <w:pPr>
        <w:pStyle w:val="Georgia11spacing10after"/>
      </w:pPr>
      <w:r>
        <w:t xml:space="preserve">For å møte </w:t>
      </w:r>
      <w:r w:rsidRPr="008E5B0B">
        <w:rPr>
          <w:i/>
        </w:rPr>
        <w:t>masterstudentenes behov</w:t>
      </w:r>
      <w:r>
        <w:t xml:space="preserve"> for undervisning i de delene av emnet som kun (eller primært) er aktuelt for dem, fremgår det av vilkår b) </w:t>
      </w:r>
      <w:r w:rsidR="00A97A12">
        <w:t>at undervisningen kan være mer omfattende for masterversjonen</w:t>
      </w:r>
      <w:r>
        <w:t>. Å</w:t>
      </w:r>
      <w:r w:rsidR="00A97A12">
        <w:t xml:space="preserve"> differensiere noe av undervisningen ble </w:t>
      </w:r>
      <w:r>
        <w:t xml:space="preserve">også spilt inn </w:t>
      </w:r>
      <w:r w:rsidR="00A97A12">
        <w:t xml:space="preserve">av flere ansvarlig faglærere som et mulig tiltak. Arbeidsgruppen ønsker å minne om at dette er en mulighet, </w:t>
      </w:r>
      <w:r w:rsidR="008F251D">
        <w:t xml:space="preserve">og anbefaler de ansvarlig faglærerne å vurdere å skille ut en eller to dobbeltforelesninger for kun masterstudenter. Disse forelesningene kan brukes til å gjennomgå læringskrav og litteratur som går utover det som gjelder for bachelorstudenter, man kan bruke tiden til å gå dypere inn i oppgaver og få til noe diskusjon i gruppen. Gruppen </w:t>
      </w:r>
      <w:r w:rsidR="00A97A12">
        <w:t xml:space="preserve">legger </w:t>
      </w:r>
      <w:r w:rsidR="008F251D">
        <w:t xml:space="preserve">imidlertid </w:t>
      </w:r>
      <w:r w:rsidR="00A97A12">
        <w:t>til grunn at dette må foregå innenfor de ordinære rammene for antall undervisningstimer i valgemner</w:t>
      </w:r>
      <w:r w:rsidR="008F251D">
        <w:t xml:space="preserve">, slik at dette </w:t>
      </w:r>
      <w:r>
        <w:t xml:space="preserve">betyr at BA-studentene da får mindre undervisning. TULSA-kurs kan være en </w:t>
      </w:r>
      <w:r w:rsidR="008F251D">
        <w:t xml:space="preserve">annen </w:t>
      </w:r>
      <w:r>
        <w:t xml:space="preserve">måte å spisse noe av undervisningen inn mot studenter som tar faget på masternivå, jf punkt </w:t>
      </w:r>
      <w:r w:rsidR="00483AAD">
        <w:t>5</w:t>
      </w:r>
      <w:r w:rsidR="00FE4A57">
        <w:t>.1</w:t>
      </w:r>
      <w:r>
        <w:t xml:space="preserve">. </w:t>
      </w:r>
      <w:r w:rsidR="00F373B7">
        <w:t>Å legge ut podkast</w:t>
      </w:r>
      <w:r w:rsidR="00FE4A57">
        <w:t xml:space="preserve"> eller </w:t>
      </w:r>
      <w:r w:rsidR="00F373B7">
        <w:t>film av forelesninger fra tidligere år kan også brukes for å gi studentene et bredere tilbud enn hva rammene for det enkelte semester tillater</w:t>
      </w:r>
      <w:r w:rsidR="00FE4A57">
        <w:t>, jf</w:t>
      </w:r>
      <w:r w:rsidR="002F510B">
        <w:t>.</w:t>
      </w:r>
      <w:r w:rsidR="00FE4A57">
        <w:t xml:space="preserve"> punkt 5.2</w:t>
      </w:r>
      <w:r w:rsidR="00F373B7">
        <w:t>.</w:t>
      </w:r>
      <w:r w:rsidR="008F251D" w:rsidRPr="008F251D">
        <w:t xml:space="preserve"> </w:t>
      </w:r>
    </w:p>
    <w:p w14:paraId="7E187933" w14:textId="2F81F33B" w:rsidR="00B72646" w:rsidRDefault="00B40E47" w:rsidP="00EC0BD1">
      <w:pPr>
        <w:pStyle w:val="Georgia11spacing10after"/>
      </w:pPr>
      <w:r>
        <w:lastRenderedPageBreak/>
        <w:t xml:space="preserve">For </w:t>
      </w:r>
      <w:r w:rsidRPr="008E5B0B">
        <w:rPr>
          <w:i/>
        </w:rPr>
        <w:t>studenter uten juridisk bakgrunn</w:t>
      </w:r>
      <w:r>
        <w:t xml:space="preserve"> </w:t>
      </w:r>
      <w:r w:rsidR="00F37D31">
        <w:t xml:space="preserve">gir </w:t>
      </w:r>
      <w:r>
        <w:t xml:space="preserve">fakultetet </w:t>
      </w:r>
      <w:r w:rsidR="00F37D31">
        <w:t xml:space="preserve">tilbud om et </w:t>
      </w:r>
      <w:r w:rsidR="00A97A12">
        <w:t>introduksjonskurs</w:t>
      </w:r>
      <w:r w:rsidR="00F373B7">
        <w:t xml:space="preserve"> som er felles for studenter på alle valgemner</w:t>
      </w:r>
      <w:r>
        <w:t xml:space="preserve">. Kurset gis på både engelsk og norsk, og </w:t>
      </w:r>
      <w:r w:rsidR="00F37D31">
        <w:t xml:space="preserve">er en kombinasjon av </w:t>
      </w:r>
      <w:r>
        <w:t xml:space="preserve">filmer og </w:t>
      </w:r>
      <w:r w:rsidR="00F37D31">
        <w:t>forelesning</w:t>
      </w:r>
      <w:r>
        <w:t xml:space="preserve">. Filmene </w:t>
      </w:r>
      <w:r w:rsidR="0070719A">
        <w:t>er utviklet av Alla Pozdnakova</w:t>
      </w:r>
      <w:r>
        <w:t>,</w:t>
      </w:r>
      <w:r w:rsidR="0070719A">
        <w:t xml:space="preserve"> som også holder fellesforelesningene</w:t>
      </w:r>
      <w:r w:rsidR="00F37D31">
        <w:t xml:space="preserve">. </w:t>
      </w:r>
    </w:p>
    <w:p w14:paraId="50EE99DE" w14:textId="534AF7FD" w:rsidR="00F37D31" w:rsidRDefault="00F37D31" w:rsidP="00EC0BD1">
      <w:pPr>
        <w:pStyle w:val="Georgia11spacing10after"/>
      </w:pPr>
      <w:r>
        <w:t xml:space="preserve">For norske studenter gis det følgende tilbud: </w:t>
      </w:r>
    </w:p>
    <w:p w14:paraId="4BEEFE92" w14:textId="0408CBA7" w:rsidR="00B72646" w:rsidRDefault="0070719A" w:rsidP="004D21E5">
      <w:pPr>
        <w:pStyle w:val="Georgia11spacing10after"/>
        <w:numPr>
          <w:ilvl w:val="0"/>
          <w:numId w:val="35"/>
        </w:numPr>
      </w:pPr>
      <w:r>
        <w:t>2</w:t>
      </w:r>
      <w:r w:rsidR="00B72646">
        <w:t xml:space="preserve"> t felles forelesning. Tema</w:t>
      </w:r>
      <w:r w:rsidR="00B40E47">
        <w:t>et</w:t>
      </w:r>
      <w:r w:rsidR="00B72646">
        <w:t xml:space="preserve"> er generell innføring i rettskilder og metode anvendt i valgemner. Det </w:t>
      </w:r>
      <w:r w:rsidR="00B40E47">
        <w:t>tar</w:t>
      </w:r>
      <w:r w:rsidR="00B72646">
        <w:t xml:space="preserve"> for seg forholdet mellom nasjonal rett og folkerett, særlig tolkningsmomentene ved motstrid mellom ulike rettssystemer. Forelesningen tar for seg den europeiske og internasjonale beskyttelsen av menneskerettighetene. </w:t>
      </w:r>
    </w:p>
    <w:p w14:paraId="30060938" w14:textId="4BF390E8" w:rsidR="00F37D31" w:rsidRDefault="00B40E47" w:rsidP="004D21E5">
      <w:pPr>
        <w:pStyle w:val="Georgia11spacing10after"/>
        <w:numPr>
          <w:ilvl w:val="0"/>
          <w:numId w:val="35"/>
        </w:numPr>
      </w:pPr>
      <w:r>
        <w:t xml:space="preserve">Det er laget </w:t>
      </w:r>
      <w:r w:rsidR="00B72646">
        <w:t xml:space="preserve">3 videoforelesninger hvor temaer er rettskilder og juridisk metode.   </w:t>
      </w:r>
    </w:p>
    <w:p w14:paraId="36693EBF" w14:textId="34C48BF6" w:rsidR="00F37D31" w:rsidRDefault="00B72646" w:rsidP="00EC0BD1">
      <w:pPr>
        <w:pStyle w:val="Georgia11spacing10after"/>
      </w:pPr>
      <w:r>
        <w:t xml:space="preserve">For engelske studenter gis det følgende tilbud: </w:t>
      </w:r>
    </w:p>
    <w:p w14:paraId="733A2665" w14:textId="154EBF6B" w:rsidR="00B72646" w:rsidRDefault="00B72646" w:rsidP="004D21E5">
      <w:pPr>
        <w:pStyle w:val="Georgia11spacing10after"/>
        <w:numPr>
          <w:ilvl w:val="0"/>
          <w:numId w:val="35"/>
        </w:numPr>
      </w:pPr>
      <w:r>
        <w:t>2 t fell</w:t>
      </w:r>
      <w:r w:rsidR="00B40E47">
        <w:t>e</w:t>
      </w:r>
      <w:r>
        <w:t>s forelesning</w:t>
      </w:r>
      <w:r w:rsidR="00B40E47">
        <w:t xml:space="preserve">. Temaet er </w:t>
      </w:r>
      <w:r w:rsidR="00116110">
        <w:t xml:space="preserve">internasjonal og europeisk juridisk metode fra et praktisk perspektiv. </w:t>
      </w:r>
    </w:p>
    <w:p w14:paraId="240708F0" w14:textId="2551EEA3" w:rsidR="00116110" w:rsidRDefault="00B40E47" w:rsidP="004D21E5">
      <w:pPr>
        <w:pStyle w:val="Georgia11spacing10after"/>
        <w:numPr>
          <w:ilvl w:val="0"/>
          <w:numId w:val="35"/>
        </w:numPr>
      </w:pPr>
      <w:r>
        <w:t xml:space="preserve">Det er laget </w:t>
      </w:r>
      <w:r w:rsidR="00116110">
        <w:t xml:space="preserve">9 videoforelesninger innenfor mange temaer som internasjonale rettskilder, EU-rett, traktater og forholdet mellom nasjonal og internasjonal rett.  </w:t>
      </w:r>
    </w:p>
    <w:p w14:paraId="5E60A3BA" w14:textId="3BCF4BAA" w:rsidR="00483AAD" w:rsidRDefault="00FE4A57" w:rsidP="00483AAD">
      <w:pPr>
        <w:pStyle w:val="Georgia11spacing10after"/>
      </w:pPr>
      <w:r>
        <w:t xml:space="preserve">På bakgrunn av filmene som er laget, har de felles forelesninger blitt redusert fra 8 til 4 t </w:t>
      </w:r>
      <w:r w:rsidR="00483AAD">
        <w:t>hvert semester</w:t>
      </w:r>
      <w:r>
        <w:t xml:space="preserve">. Dette betyr en viss økonomisk innsparing – men </w:t>
      </w:r>
      <w:r w:rsidR="00483AAD">
        <w:t xml:space="preserve">viktigere er </w:t>
      </w:r>
      <w:r>
        <w:t xml:space="preserve">det </w:t>
      </w:r>
      <w:r w:rsidR="00483AAD">
        <w:t xml:space="preserve">at studentene som deltar på introduksjonskurset </w:t>
      </w:r>
      <w:r>
        <w:t xml:space="preserve">nå </w:t>
      </w:r>
      <w:r w:rsidR="00483AAD">
        <w:t xml:space="preserve">er bedre forberedt og stiller </w:t>
      </w:r>
      <w:r>
        <w:t xml:space="preserve">mer </w:t>
      </w:r>
      <w:r w:rsidR="00483AAD">
        <w:t>relevante spørsmål</w:t>
      </w:r>
      <w:r>
        <w:t>,</w:t>
      </w:r>
      <w:r w:rsidR="00483AAD">
        <w:t xml:space="preserve"> da de før forelesningene blir oppfordret til å se filmene. Introduksjonsundervisning er et godt eksempel </w:t>
      </w:r>
      <w:r>
        <w:t xml:space="preserve">på </w:t>
      </w:r>
      <w:r w:rsidR="00483AAD">
        <w:t>filme</w:t>
      </w:r>
      <w:r>
        <w:t>r</w:t>
      </w:r>
      <w:r w:rsidR="00483AAD">
        <w:t xml:space="preserve"> </w:t>
      </w:r>
      <w:r>
        <w:t xml:space="preserve">som trolig </w:t>
      </w:r>
      <w:r w:rsidR="00483AAD">
        <w:t>vil beholde sin relevans over mange semestre.</w:t>
      </w:r>
    </w:p>
    <w:p w14:paraId="028BA3BE" w14:textId="09E9A220" w:rsidR="00FE4A57" w:rsidRDefault="00B40E47" w:rsidP="00EC0BD1">
      <w:pPr>
        <w:pStyle w:val="Georgia11spacing10after"/>
      </w:pPr>
      <w:r>
        <w:t xml:space="preserve">Arbeidsgruppen har </w:t>
      </w:r>
      <w:r w:rsidR="00F373B7">
        <w:t xml:space="preserve">tatt </w:t>
      </w:r>
      <w:r w:rsidR="005F6380">
        <w:t>initiativ til å jobbe videre med introduksjonskurset</w:t>
      </w:r>
      <w:r w:rsidR="00F373B7">
        <w:t>, ved å innhente innspill fra flere ansvarlige faglærere som har emner på to nivåer om hva studentene har størst behov for og i hvilken grad dette dekkes av opplegget i dag.</w:t>
      </w:r>
      <w:r w:rsidR="005F6380">
        <w:t xml:space="preserve"> </w:t>
      </w:r>
      <w:r w:rsidR="00F373B7">
        <w:t>A</w:t>
      </w:r>
      <w:r w:rsidR="005F6380">
        <w:t>dministrasjonen ser på om det kan utarbeides en sentral nettside for introduksjonskurset, de</w:t>
      </w:r>
      <w:r w:rsidR="00F373B7">
        <w:t xml:space="preserve">r forelesninger og filmer er samlet og lett tilgjengelig for repetisjon. Administrasjonen følger også opp med informasjon/ påminnelser til </w:t>
      </w:r>
      <w:r w:rsidR="005F6380">
        <w:t>ansvarlige faglærere som har emner på to nivåer</w:t>
      </w:r>
      <w:r w:rsidR="00F373B7">
        <w:t xml:space="preserve">, så de </w:t>
      </w:r>
      <w:r w:rsidR="00FE4A57">
        <w:t xml:space="preserve">både </w:t>
      </w:r>
      <w:r w:rsidR="00F373B7">
        <w:t>kan bygge på det i sine emner, og oppfordre studentene til å oppsøke kurset</w:t>
      </w:r>
      <w:r w:rsidR="00FE4A57">
        <w:t>.</w:t>
      </w:r>
      <w:r w:rsidR="00F373B7">
        <w:t xml:space="preserve"> I dag rettes informasjon om introduksjonskurset kun til bachelorstudentene, men det bør også være åpent for masterstudenter uten juridisk bakgrunn. </w:t>
      </w:r>
    </w:p>
    <w:p w14:paraId="53E08065" w14:textId="6FF3F88C" w:rsidR="00656654" w:rsidRDefault="00F373B7" w:rsidP="00EC0BD1">
      <w:pPr>
        <w:pStyle w:val="Georgia11spacing10after"/>
      </w:pPr>
      <w:r>
        <w:t xml:space="preserve">Som supplement til det allmenne introduksjonskurset, </w:t>
      </w:r>
      <w:r w:rsidR="00B300A7">
        <w:t>anbefale</w:t>
      </w:r>
      <w:r>
        <w:t>r</w:t>
      </w:r>
      <w:r w:rsidR="00B300A7">
        <w:t xml:space="preserve"> </w:t>
      </w:r>
      <w:r>
        <w:t xml:space="preserve">arbeidsgruppen </w:t>
      </w:r>
      <w:r w:rsidR="00B300A7">
        <w:t xml:space="preserve">at ansvarlig faglærere utvikler egne videoer som er </w:t>
      </w:r>
      <w:r w:rsidR="00FE4A57">
        <w:t xml:space="preserve">spesielt tilpasset </w:t>
      </w:r>
      <w:r w:rsidR="00B300A7">
        <w:t>det enkelte valgemne. Dette bør være videoer som kan gjenbrukes over lengre tid. Introduksjonskurset bør sammen med slike fagspesifikke introduksjonsvideoer gi bachelorstudentene uten juridisk bakgrunn nok basiskompetanse slik at undervisningen kan løftes og holdes på det nivået som er ment.</w:t>
      </w:r>
      <w:r w:rsidR="00656654">
        <w:t xml:space="preserve"> </w:t>
      </w:r>
    </w:p>
    <w:p w14:paraId="39CB99E6" w14:textId="480CE7C8" w:rsidR="00B300A7" w:rsidRDefault="00FE4A57" w:rsidP="00EC0BD1">
      <w:pPr>
        <w:pStyle w:val="Georgia11spacing10after"/>
      </w:pPr>
      <w:r>
        <w:lastRenderedPageBreak/>
        <w:t xml:space="preserve">Fakultetet bør gi uttelling i </w:t>
      </w:r>
      <w:r>
        <w:t xml:space="preserve">undervisningsregnskapet for utvikling av slike videoer. </w:t>
      </w:r>
      <w:r w:rsidR="00656654">
        <w:t xml:space="preserve">Det er 28 valgemner som tilbyr undervisning på både bachelor og masternivå. Dersom hvert emne skal utarbeide videoer på 30 min for hvert emne, </w:t>
      </w:r>
      <w:r w:rsidR="003C089D">
        <w:t>og det som i dag gi</w:t>
      </w:r>
      <w:r w:rsidR="00812BB3">
        <w:t>s</w:t>
      </w:r>
      <w:r w:rsidR="002F510B">
        <w:t xml:space="preserve"> ca. </w:t>
      </w:r>
      <w:r w:rsidR="003C089D">
        <w:t xml:space="preserve">6 timer godskriving for dette, </w:t>
      </w:r>
      <w:r w:rsidR="00656654">
        <w:t>vil dette gi til sammen 165 klokketimer godskrevet i undervisningsregnskapet</w:t>
      </w:r>
      <w:r w:rsidR="00656654">
        <w:t>. Dette tilsvarer 37 undervisningstimer som igjen tilsvarer 74 490 kr i økte vikarkostnader. Dette er en relativ lav kostnad</w:t>
      </w:r>
      <w:r w:rsidR="003C089D">
        <w:t>. I</w:t>
      </w:r>
      <w:r w:rsidR="00656654">
        <w:t xml:space="preserve"> tillegg </w:t>
      </w:r>
      <w:r w:rsidR="003C089D">
        <w:t xml:space="preserve">vil denne </w:t>
      </w:r>
      <w:r w:rsidR="00656654">
        <w:t>kostnad</w:t>
      </w:r>
      <w:r w:rsidR="003C089D">
        <w:t>en</w:t>
      </w:r>
      <w:r w:rsidR="00656654">
        <w:t xml:space="preserve"> ikke påløpe hvert år</w:t>
      </w:r>
      <w:r w:rsidR="003C089D">
        <w:t>;</w:t>
      </w:r>
      <w:r w:rsidR="00656654">
        <w:t xml:space="preserve"> videoer som lages for å få bachelorstudentene på et høyere nivå vil i stor grad kunne gjenbrukes over flere år.     </w:t>
      </w:r>
      <w:r w:rsidR="00B300A7">
        <w:t xml:space="preserve"> </w:t>
      </w:r>
    </w:p>
    <w:p w14:paraId="33138939" w14:textId="351857FD" w:rsidR="00B300A7" w:rsidRDefault="00B300A7" w:rsidP="00EC0BD1">
      <w:pPr>
        <w:pStyle w:val="Georgia11spacing10after"/>
      </w:pPr>
      <w:r>
        <w:t xml:space="preserve">Utover dette vil arbeidsgruppen ikke anbefale at den generelle rammen for antall undervisningstimer utvides for emner som er både på bachelor- og masternivå.  </w:t>
      </w:r>
    </w:p>
    <w:p w14:paraId="79471651" w14:textId="5C2E10DB" w:rsidR="007674F3" w:rsidRPr="004F0F09" w:rsidRDefault="005D078B" w:rsidP="006A3959">
      <w:pPr>
        <w:pStyle w:val="Heading2"/>
        <w:numPr>
          <w:ilvl w:val="0"/>
          <w:numId w:val="21"/>
        </w:numPr>
      </w:pPr>
      <w:bookmarkStart w:id="33" w:name="_Toc502651678"/>
      <w:r>
        <w:t>Evaluering</w:t>
      </w:r>
      <w:r w:rsidR="00EC0BD1">
        <w:t xml:space="preserve"> av profilene</w:t>
      </w:r>
      <w:bookmarkEnd w:id="33"/>
      <w:r w:rsidR="00EC0BD1">
        <w:t xml:space="preserve"> </w:t>
      </w:r>
    </w:p>
    <w:p w14:paraId="7DF0C72E" w14:textId="77777777" w:rsidR="00A97FD2" w:rsidRDefault="00A97FD2" w:rsidP="00A97FD2">
      <w:pPr>
        <w:autoSpaceDE w:val="0"/>
        <w:autoSpaceDN w:val="0"/>
        <w:adjustRightInd w:val="0"/>
        <w:spacing w:after="0" w:line="240" w:lineRule="auto"/>
        <w:rPr>
          <w:rFonts w:ascii="Georgia" w:eastAsiaTheme="minorEastAsia" w:hAnsi="Georgia" w:cs="Georgia"/>
          <w:lang w:eastAsia="zh-CN"/>
        </w:rPr>
      </w:pPr>
    </w:p>
    <w:p w14:paraId="6CE79B3C" w14:textId="3EE997B9" w:rsidR="00A97FD2" w:rsidRPr="00A97FD2" w:rsidRDefault="00A97FD2" w:rsidP="00A97FD2">
      <w:pPr>
        <w:pStyle w:val="Georgia11spacing10after"/>
      </w:pPr>
      <w:r w:rsidRPr="00A97FD2">
        <w:t>I delrapport 1b punkt 3.4.1 kom arbeidsgruppen med følgende foreløpige synspunkter på fakultetets 8 (snart 9) valgprofiler:</w:t>
      </w:r>
    </w:p>
    <w:p w14:paraId="09A41972" w14:textId="12F9BAEE" w:rsidR="00A97FD2" w:rsidRPr="00382A52" w:rsidRDefault="00A97FD2" w:rsidP="00382A52">
      <w:pPr>
        <w:pStyle w:val="Georgia11spacing10after"/>
        <w:rPr>
          <w:i/>
        </w:rPr>
      </w:pPr>
      <w:r w:rsidRPr="00382A52">
        <w:rPr>
          <w:i/>
        </w:rPr>
        <w:t>«Arbeidsgruppen har også diskutert valgprofilene i seg selv. Gruppen er i utgangspunktet positiv til valgprofilene. Dette gir studentene en mulighet til å få en spesialisering som kan være nyttig i møte med arbeidsmarkedets behov. Det å ta valgemner som har en faglig sammenheng kan øke studentenes forståelse av det enkelte fag, og også lette undervisningen: veien til mer avanserte faglige spørsmål blir kortere der noe av det grunnleggende er kjent. Samtidig gir det lave antallet studenter som oppnår profil grunn til å se nærmere på profilene. Dels kan det være grunn til å se nærmere på de faglige krav som er satt. Dagens krav ekskluderer mange studenter: De som ønsker å velge praksis, utveksling og stor masteroppgave kan ikke velge profil. Dels kan det være spørsmål om profilene bør gi større merverdi dersom de skal videreføres. Arbeidsgruppen mener at profilene ideelt sett bør innebære tettere samarbeid mellom faglærerne innenfor de aktuelle fagene, profilene bør ha hjemmesider og kobles opp mot forskergrupper og levende fagmiljøer. Dersom studentene skal ha interesse av å velge profiler må de inviteres inn i fagmiljøet. Arbeidsgruppen vil jobbe videre med dette i delrapport 2.»</w:t>
      </w:r>
    </w:p>
    <w:p w14:paraId="2B74DABF" w14:textId="5D21AC55" w:rsidR="006B0ED0" w:rsidRDefault="00991C5C" w:rsidP="007674F3">
      <w:pPr>
        <w:pStyle w:val="Georgia11spacing10after"/>
      </w:pPr>
      <w:r>
        <w:t>Siden delrapport 1a og b ble publisert har vi oppdatert oversikten over studenter som melder seg og gjennomfører profil</w:t>
      </w:r>
      <w:r w:rsidR="00382A52">
        <w:t>. D</w:t>
      </w:r>
      <w:r>
        <w:t xml:space="preserve">e </w:t>
      </w:r>
      <w:hyperlink r:id="rId13" w:history="1">
        <w:r w:rsidRPr="00F828C2">
          <w:rPr>
            <w:rStyle w:val="Hyperlink"/>
          </w:rPr>
          <w:t>oppdaterte</w:t>
        </w:r>
      </w:hyperlink>
      <w:r>
        <w:t xml:space="preserve"> tallene viser </w:t>
      </w:r>
      <w:r w:rsidR="00781819">
        <w:t xml:space="preserve">at </w:t>
      </w:r>
      <w:r w:rsidR="00141435">
        <w:t xml:space="preserve">antall meldte til profil hadde en gradvis økning og en stor oppgang i 2017, fra under 10 hvert semester til over 83 studenter våren 2017. Imidlertid har tallene for oppnådd profil ikke vært like gode, her ser man en oppgang fra 2 vitnemål med profil våren 2015 til 8 vitnemål med profil våren 2016, men tallene fra høst 2016 og våren 2017 viser heller en nedgang i disse tallene igjen. </w:t>
      </w:r>
      <w:r>
        <w:t xml:space="preserve">Over fem semestre </w:t>
      </w:r>
      <w:r w:rsidR="00382A52">
        <w:t xml:space="preserve">er det </w:t>
      </w:r>
      <w:r>
        <w:t xml:space="preserve">kun skrevet ut 24 vitnemål med profil, </w:t>
      </w:r>
      <w:r w:rsidR="00382A52">
        <w:t xml:space="preserve">og </w:t>
      </w:r>
      <w:r w:rsidR="00761580">
        <w:t xml:space="preserve">dette </w:t>
      </w:r>
      <w:r w:rsidR="00382A52">
        <w:t xml:space="preserve">utgjør </w:t>
      </w:r>
      <w:r w:rsidR="00761580">
        <w:t>kun 1,6 % av alle kandidater i denne perioden.</w:t>
      </w:r>
    </w:p>
    <w:p w14:paraId="414FE1BC" w14:textId="036EF939" w:rsidR="00DE416C" w:rsidRDefault="00DE416C" w:rsidP="007674F3">
      <w:pPr>
        <w:pStyle w:val="Georgia11spacing10after"/>
      </w:pPr>
      <w:r>
        <w:t>De</w:t>
      </w:r>
      <w:r w:rsidR="00781819">
        <w:t>n lave andelen som velger profil står skarp kontrast til erfaringene fra de</w:t>
      </w:r>
      <w:r>
        <w:t>t engelskspråklige masterprogrammet i Public International Law</w:t>
      </w:r>
      <w:r w:rsidR="00781819">
        <w:t>, som</w:t>
      </w:r>
      <w:r>
        <w:t xml:space="preserve"> tilbyr fire ulike spesialiseringer i tillegg til den generelle </w:t>
      </w:r>
      <w:r>
        <w:lastRenderedPageBreak/>
        <w:t>graden.</w:t>
      </w:r>
      <w:r w:rsidR="00781819">
        <w:rPr>
          <w:rStyle w:val="FootnoteReference"/>
        </w:rPr>
        <w:footnoteReference w:id="2"/>
      </w:r>
      <w:r>
        <w:t xml:space="preserve"> Erfaringene fra dette programmet er at de fleste studentene velger en spesialisering.  </w:t>
      </w:r>
    </w:p>
    <w:p w14:paraId="328E1E18" w14:textId="16AA8962" w:rsidR="00991C5C" w:rsidRDefault="006B0ED0" w:rsidP="007674F3">
      <w:pPr>
        <w:pStyle w:val="Georgia11spacing10after"/>
      </w:pPr>
      <w:r>
        <w:t xml:space="preserve">De profilansvarlige får i dag ingen godskriving for arbeidet med profilene. Ordningen gir ingen ekstra økonomiske kostnader knyttet til undervisning eller sensur. Imidlertid medfører det ekstra arbeid for administrasjonen: undervisningsplanleggerne må unngå kollisjoner mellom undervisning i kurs innen samme profil, det samme gjelder eksamensdagene, og </w:t>
      </w:r>
      <w:r w:rsidRPr="006B0ED0">
        <w:t>vitnemålsarbeidet kompliseres</w:t>
      </w:r>
      <w:r>
        <w:t>.</w:t>
      </w:r>
      <w:r w:rsidR="00761580" w:rsidRPr="006B0ED0">
        <w:t xml:space="preserve"> </w:t>
      </w:r>
      <w:r w:rsidR="00761580">
        <w:t xml:space="preserve"> </w:t>
      </w:r>
    </w:p>
    <w:p w14:paraId="336D3BBC" w14:textId="653D5225" w:rsidR="004600A0" w:rsidRDefault="004600A0" w:rsidP="006B0ED0">
      <w:pPr>
        <w:pStyle w:val="Heading3"/>
      </w:pPr>
      <w:bookmarkStart w:id="34" w:name="_Toc502651679"/>
      <w:r>
        <w:t>7.1 Tilbakemelding</w:t>
      </w:r>
      <w:r w:rsidR="006B0ED0">
        <w:t>er</w:t>
      </w:r>
      <w:r>
        <w:t xml:space="preserve"> fra de profilansvarlige</w:t>
      </w:r>
      <w:bookmarkEnd w:id="34"/>
      <w:r>
        <w:t xml:space="preserve"> </w:t>
      </w:r>
    </w:p>
    <w:p w14:paraId="0CCDEBEB" w14:textId="0349707E" w:rsidR="00A82B90" w:rsidRDefault="00A82B90" w:rsidP="007674F3">
      <w:pPr>
        <w:pStyle w:val="Georgia11spacing10after"/>
      </w:pPr>
      <w:r>
        <w:t>Leder og sekretær for arbeidsgruppen har gjennomført et møte med de profilansvarlige</w:t>
      </w:r>
      <w:r w:rsidR="00A97FD2">
        <w:t xml:space="preserve">. Av </w:t>
      </w:r>
      <w:r>
        <w:t>9 profilansvarlige møtte</w:t>
      </w:r>
      <w:r w:rsidR="00A97FD2">
        <w:t xml:space="preserve"> 6</w:t>
      </w:r>
      <w:r w:rsidR="00440B4E">
        <w:t xml:space="preserve">, to andre sendte i tillegg inn tilbakemeldinger på e-post. </w:t>
      </w:r>
      <w:r w:rsidR="00A97FD2">
        <w:t xml:space="preserve">Møtet hadde en </w:t>
      </w:r>
      <w:r w:rsidR="00440B4E">
        <w:t xml:space="preserve">todelt agenda: </w:t>
      </w:r>
    </w:p>
    <w:p w14:paraId="4ADC1E6A" w14:textId="315005B4" w:rsidR="00440B4E" w:rsidRDefault="006B0ED0" w:rsidP="00A97FD2">
      <w:pPr>
        <w:pStyle w:val="Georgia11spacing10after"/>
        <w:numPr>
          <w:ilvl w:val="0"/>
          <w:numId w:val="35"/>
        </w:numPr>
      </w:pPr>
      <w:r>
        <w:t>Profilenes innhold: mulig merverdi, og hvordan studentene kan trekkes inn i fagmiljøene.</w:t>
      </w:r>
      <w:r w:rsidR="00440B4E">
        <w:t>.</w:t>
      </w:r>
    </w:p>
    <w:p w14:paraId="19FCA2CF" w14:textId="19E768E1" w:rsidR="00440B4E" w:rsidRDefault="00440B4E" w:rsidP="00A97FD2">
      <w:pPr>
        <w:pStyle w:val="Georgia11spacing10after"/>
        <w:numPr>
          <w:ilvl w:val="0"/>
          <w:numId w:val="35"/>
        </w:numPr>
      </w:pPr>
      <w:r>
        <w:t xml:space="preserve">Bør de formelle kravene for å oppnå profil reduseres, </w:t>
      </w:r>
      <w:r w:rsidR="00E903DB">
        <w:t xml:space="preserve">slik at man f.eks. </w:t>
      </w:r>
      <w:r>
        <w:t xml:space="preserve">kan oppnå profil </w:t>
      </w:r>
      <w:r w:rsidR="00E903DB">
        <w:t xml:space="preserve">også med </w:t>
      </w:r>
      <w:r>
        <w:t>et utvekslingsopphold</w:t>
      </w:r>
      <w:r w:rsidR="00E903DB">
        <w:t xml:space="preserve"> eller praksis</w:t>
      </w:r>
      <w:r>
        <w:t xml:space="preserve">, alternativt kun tre valgemner? </w:t>
      </w:r>
    </w:p>
    <w:p w14:paraId="0C8F6468" w14:textId="27B69479" w:rsidR="00440B4E" w:rsidRDefault="00440B4E" w:rsidP="007674F3">
      <w:pPr>
        <w:pStyle w:val="Georgia11spacing10after"/>
      </w:pPr>
      <w:r>
        <w:t>De</w:t>
      </w:r>
      <w:r w:rsidR="00761580">
        <w:t xml:space="preserve">t var ulike meninger blant de </w:t>
      </w:r>
      <w:r>
        <w:t xml:space="preserve">profilansvarlige </w:t>
      </w:r>
      <w:r w:rsidR="00761580">
        <w:t>om hva som er</w:t>
      </w:r>
      <w:r w:rsidR="00E903DB">
        <w:t xml:space="preserve"> </w:t>
      </w:r>
      <w:r>
        <w:t xml:space="preserve">formålet med profilene. Noen la </w:t>
      </w:r>
      <w:r w:rsidR="00E903DB">
        <w:t xml:space="preserve">vekt på at </w:t>
      </w:r>
      <w:r>
        <w:t xml:space="preserve">profilene var opprettet for å </w:t>
      </w:r>
      <w:r w:rsidR="00E903DB">
        <w:t xml:space="preserve">trekke </w:t>
      </w:r>
      <w:r>
        <w:t xml:space="preserve">studentene inn de aktive fagmiljøene, </w:t>
      </w:r>
      <w:r w:rsidR="00E903DB">
        <w:t xml:space="preserve">bl.a. for å oppnå bedre kontakt mellom studenter og ansatte, </w:t>
      </w:r>
      <w:r w:rsidR="00DE416C">
        <w:t xml:space="preserve">forenkle </w:t>
      </w:r>
      <w:r w:rsidR="00E903DB">
        <w:t xml:space="preserve">prosessen med å velge emne til masteroppgave, </w:t>
      </w:r>
      <w:r>
        <w:t xml:space="preserve">og fungere som rekruttering til videre forskning. Andre la vekt på at profilene er en måte for studentene å skille seg ut, og spisse sin kompetanse for fremtidige arbeidsgivere. </w:t>
      </w:r>
    </w:p>
    <w:p w14:paraId="3BA4EEC2" w14:textId="37ADD43F" w:rsidR="00440B4E" w:rsidRDefault="00761580" w:rsidP="007674F3">
      <w:pPr>
        <w:pStyle w:val="Georgia11spacing10after"/>
      </w:pPr>
      <w:r>
        <w:t xml:space="preserve">Flere av disse </w:t>
      </w:r>
      <w:r w:rsidR="004B64A7">
        <w:t xml:space="preserve">målene </w:t>
      </w:r>
      <w:r>
        <w:t xml:space="preserve">kan oppnås </w:t>
      </w:r>
      <w:r w:rsidR="004B64A7">
        <w:t xml:space="preserve">også på andre måter enn gjennom </w:t>
      </w:r>
      <w:r>
        <w:t>profile</w:t>
      </w:r>
      <w:r w:rsidR="004B64A7">
        <w:t>ne</w:t>
      </w:r>
      <w:r w:rsidR="00E903DB">
        <w:t>. M</w:t>
      </w:r>
      <w:r w:rsidR="00440B4E">
        <w:t>an kan bruke valgemne</w:t>
      </w:r>
      <w:r w:rsidR="00E903DB">
        <w:t>ne</w:t>
      </w:r>
      <w:r w:rsidR="00440B4E">
        <w:t xml:space="preserve"> som informasjonskanal </w:t>
      </w:r>
      <w:r>
        <w:t xml:space="preserve">for å trekke studentene inn i fagmiljøet til </w:t>
      </w:r>
      <w:r w:rsidR="00440B4E">
        <w:t xml:space="preserve">faglunsjer, </w:t>
      </w:r>
      <w:r>
        <w:t xml:space="preserve">for å rekruttere </w:t>
      </w:r>
      <w:r w:rsidR="00E903DB">
        <w:t>og inform</w:t>
      </w:r>
      <w:r>
        <w:t xml:space="preserve">ere </w:t>
      </w:r>
      <w:r w:rsidR="00E903DB">
        <w:t xml:space="preserve">om </w:t>
      </w:r>
      <w:r w:rsidR="00440B4E">
        <w:t>tema</w:t>
      </w:r>
      <w:r w:rsidR="00E903DB">
        <w:t>er</w:t>
      </w:r>
      <w:r w:rsidR="00440B4E">
        <w:t xml:space="preserve"> </w:t>
      </w:r>
      <w:r w:rsidR="00E903DB">
        <w:t xml:space="preserve">til </w:t>
      </w:r>
      <w:r w:rsidR="00440B4E">
        <w:t>masteroppgaver m.m</w:t>
      </w:r>
      <w:r w:rsidR="00E903DB">
        <w:t xml:space="preserve">. </w:t>
      </w:r>
      <w:r w:rsidR="00500962">
        <w:t>Hvilke valgemner studenten har valgt fremgår uansett av vitnemålet</w:t>
      </w:r>
      <w:r>
        <w:t xml:space="preserve">, profilen gir kun en ekstra overskrift. Det er også </w:t>
      </w:r>
      <w:r w:rsidR="00E903DB">
        <w:t xml:space="preserve">delte syn på hvilken betydning dette har </w:t>
      </w:r>
      <w:r w:rsidR="00440B4E">
        <w:t xml:space="preserve">for fremtidige arbeidsgivere. </w:t>
      </w:r>
    </w:p>
    <w:p w14:paraId="26404DB2" w14:textId="2D0BC0BD" w:rsidR="004600A0" w:rsidRDefault="0069413C" w:rsidP="007674F3">
      <w:pPr>
        <w:pStyle w:val="Georgia11spacing10after"/>
      </w:pPr>
      <w:r>
        <w:t xml:space="preserve">Formålet for profilene </w:t>
      </w:r>
      <w:r w:rsidR="00E903DB">
        <w:t xml:space="preserve">altså </w:t>
      </w:r>
      <w:r>
        <w:t xml:space="preserve">ikke entydig, </w:t>
      </w:r>
      <w:r w:rsidR="00E903DB">
        <w:t xml:space="preserve">og </w:t>
      </w:r>
      <w:r w:rsidR="00500962">
        <w:t xml:space="preserve">vi vet </w:t>
      </w:r>
      <w:r w:rsidR="00E903DB">
        <w:t xml:space="preserve">lite </w:t>
      </w:r>
      <w:r>
        <w:t>om hva studentene og arbeidsgiverne mener om profilene</w:t>
      </w:r>
      <w:r w:rsidR="00E903DB">
        <w:t xml:space="preserve">. Det ble foreslått at </w:t>
      </w:r>
      <w:r>
        <w:t xml:space="preserve">det </w:t>
      </w:r>
      <w:r w:rsidR="00E903DB">
        <w:t xml:space="preserve">ble gjennomført nærmere undersøkelser: dels </w:t>
      </w:r>
      <w:r>
        <w:t xml:space="preserve">blant </w:t>
      </w:r>
      <w:r w:rsidR="00E903DB">
        <w:t xml:space="preserve">nåværende </w:t>
      </w:r>
      <w:r>
        <w:t xml:space="preserve">studentene om det er interesse for profiler, </w:t>
      </w:r>
      <w:r w:rsidR="00E903DB">
        <w:t xml:space="preserve">dels </w:t>
      </w:r>
      <w:r>
        <w:t>blant ferdige kandidater som har gjennomført profil om dette har vært nyttig</w:t>
      </w:r>
      <w:r w:rsidR="00E903DB">
        <w:t>,</w:t>
      </w:r>
      <w:r>
        <w:t xml:space="preserve"> og </w:t>
      </w:r>
      <w:r w:rsidR="00E903DB">
        <w:t xml:space="preserve">dels </w:t>
      </w:r>
      <w:r>
        <w:t xml:space="preserve">blant arbeidsgivere om dette er noe de </w:t>
      </w:r>
      <w:r w:rsidR="00E903DB">
        <w:t xml:space="preserve">mener er hensiktsmessig og </w:t>
      </w:r>
      <w:r>
        <w:t xml:space="preserve">legger vekt på når de gjennomgår kandidater. </w:t>
      </w:r>
      <w:r w:rsidR="00E903DB">
        <w:t>I motsatt retning ble det gitt uttrykk for at det er vanskelig å spørre om synspunkter på en ordning som vi selv også mener at i liten grad har «funnet sin form».</w:t>
      </w:r>
      <w:r w:rsidR="004600A0">
        <w:t xml:space="preserve"> </w:t>
      </w:r>
      <w:r w:rsidR="00500962">
        <w:t xml:space="preserve">Det å gjennomføre gode spørreundersøkelser, for eksempel blant arbeidsgivere, vil være tid- og kostnadskrevende. </w:t>
      </w:r>
      <w:r w:rsidR="004600A0">
        <w:t xml:space="preserve">Arbeidsgruppen vil ikke støtte at det legges mye ressurser i å utarbeide slike spørreundersøkelser. </w:t>
      </w:r>
    </w:p>
    <w:p w14:paraId="2FF401DD" w14:textId="4FC24EEB" w:rsidR="0069413C" w:rsidRDefault="00440B4E" w:rsidP="007674F3">
      <w:pPr>
        <w:pStyle w:val="Georgia11spacing10after"/>
      </w:pPr>
      <w:r>
        <w:lastRenderedPageBreak/>
        <w:t xml:space="preserve">Flere </w:t>
      </w:r>
      <w:r w:rsidR="00E903DB">
        <w:t xml:space="preserve">av de profilansvarlige </w:t>
      </w:r>
      <w:r>
        <w:t>kommenterte at det er et stort potensial innenfor disse profilene, men at det</w:t>
      </w:r>
      <w:r w:rsidR="00E903DB">
        <w:t>te</w:t>
      </w:r>
      <w:r>
        <w:t xml:space="preserve"> ikke </w:t>
      </w:r>
      <w:r w:rsidR="00E903DB">
        <w:t xml:space="preserve">er </w:t>
      </w:r>
      <w:r>
        <w:t>fullt utnyttet</w:t>
      </w:r>
      <w:r w:rsidR="00E903DB">
        <w:t>. Det ble fremhevet at dette er avhengig av at den profilansvarlige har tid og ressurser å bruke på å få dem til å fungere bedre. Flere hadde konkrete planer og forslag til endringer innenfor sin profil, og mente at d</w:t>
      </w:r>
      <w:r>
        <w:t xml:space="preserve">et var for tidlig å gi profilene opp, da det er lagt ned betydelige ressurser for å få dem på plass. </w:t>
      </w:r>
      <w:r w:rsidR="00E903DB">
        <w:t>Andre var mer skeptiske til om sine profiler ga noen tilleggsverdi utover de enkelte fagene de besto av.</w:t>
      </w:r>
    </w:p>
    <w:p w14:paraId="6F1CDE70" w14:textId="76B9DCDC" w:rsidR="0069413C" w:rsidRDefault="00AA652D" w:rsidP="007674F3">
      <w:pPr>
        <w:pStyle w:val="Georgia11spacing10after"/>
      </w:pPr>
      <w:r>
        <w:t>De profilansvarlige berørte også muligheten for å spesialisere seg med å ta en av fakultetets engelskspråklige mastergrader parallelt med MiR.</w:t>
      </w:r>
      <w:r w:rsidR="004600A0">
        <w:t xml:space="preserve"> </w:t>
      </w:r>
      <w:r w:rsidR="00E903DB">
        <w:t xml:space="preserve">De profilansvarlige </w:t>
      </w:r>
      <w:r w:rsidR="004600A0">
        <w:t xml:space="preserve">ønsker ikke </w:t>
      </w:r>
      <w:r w:rsidR="004B115D">
        <w:t xml:space="preserve">strenge </w:t>
      </w:r>
      <w:r w:rsidR="004600A0">
        <w:t>rammer</w:t>
      </w:r>
      <w:r w:rsidR="004B115D">
        <w:t xml:space="preserve">, og </w:t>
      </w:r>
      <w:r w:rsidR="004600A0">
        <w:t xml:space="preserve">var </w:t>
      </w:r>
      <w:r w:rsidR="00E903DB">
        <w:t xml:space="preserve">positive </w:t>
      </w:r>
      <w:r w:rsidR="0069413C">
        <w:t>t</w:t>
      </w:r>
      <w:r w:rsidR="00E903DB">
        <w:t xml:space="preserve">il å myke opp de </w:t>
      </w:r>
      <w:r w:rsidR="0069413C">
        <w:t>formelle kravene for profilene</w:t>
      </w:r>
      <w:r w:rsidR="00E903DB">
        <w:t xml:space="preserve">. </w:t>
      </w:r>
      <w:r w:rsidR="004B115D">
        <w:t xml:space="preserve">Det ble foreslått å øke fleksibiliteten ved å </w:t>
      </w:r>
      <w:r w:rsidR="00E903DB">
        <w:t xml:space="preserve">gjøre dagens krav til «kjernekrav», og </w:t>
      </w:r>
      <w:r w:rsidR="00500962">
        <w:t xml:space="preserve">å </w:t>
      </w:r>
      <w:r w:rsidR="00E903DB">
        <w:t xml:space="preserve">informere </w:t>
      </w:r>
      <w:r w:rsidR="00500962">
        <w:t xml:space="preserve">studentene </w:t>
      </w:r>
      <w:r w:rsidR="00E903DB">
        <w:t xml:space="preserve">om at den enkelte profilansvarlig kan gjøre en individuell vurdering av om andre fagkombinasjoner, relevante fag ved utenlandsopphold eller relevant praksis også treffer godt nok til </w:t>
      </w:r>
      <w:r w:rsidR="004B115D">
        <w:t>at den enkelte student kan få godkjent profil</w:t>
      </w:r>
      <w:r w:rsidR="0069413C">
        <w:t xml:space="preserve">. </w:t>
      </w:r>
    </w:p>
    <w:p w14:paraId="053527A4" w14:textId="5D145517" w:rsidR="0069413C" w:rsidRPr="00A97FD2" w:rsidRDefault="004600A0" w:rsidP="008660EC">
      <w:pPr>
        <w:pStyle w:val="Heading3"/>
      </w:pPr>
      <w:bookmarkStart w:id="35" w:name="_Toc502651680"/>
      <w:r>
        <w:t xml:space="preserve">7.2 </w:t>
      </w:r>
      <w:r w:rsidR="0069413C" w:rsidRPr="00A97FD2">
        <w:t>Arbeidsgruppens anbefalinger:</w:t>
      </w:r>
      <w:bookmarkEnd w:id="35"/>
      <w:r w:rsidR="0069413C" w:rsidRPr="00A97FD2">
        <w:t xml:space="preserve"> </w:t>
      </w:r>
    </w:p>
    <w:p w14:paraId="21ACC782" w14:textId="04E8CC49" w:rsidR="004600A0" w:rsidRDefault="004600A0" w:rsidP="008660EC">
      <w:pPr>
        <w:pStyle w:val="Georgia11spacing10after"/>
      </w:pPr>
      <w:r>
        <w:t>Arbeidsgruppen mener at profil</w:t>
      </w:r>
      <w:r w:rsidR="008660EC">
        <w:t>ordningen</w:t>
      </w:r>
      <w:r>
        <w:t xml:space="preserve"> er positiv, men </w:t>
      </w:r>
      <w:r w:rsidR="002E1265">
        <w:t xml:space="preserve">at den </w:t>
      </w:r>
      <w:r>
        <w:t xml:space="preserve">ikke </w:t>
      </w:r>
      <w:r w:rsidR="008660EC">
        <w:t xml:space="preserve">fungerer godt </w:t>
      </w:r>
      <w:r>
        <w:t xml:space="preserve">i dagens form. Det </w:t>
      </w:r>
      <w:r w:rsidR="002E1265">
        <w:t xml:space="preserve">koster lite </w:t>
      </w:r>
      <w:r>
        <w:t>å tilby profiler slik det</w:t>
      </w:r>
      <w:r w:rsidR="002E1265">
        <w:t>te gjøres</w:t>
      </w:r>
      <w:r>
        <w:t xml:space="preserve"> i dag, men det </w:t>
      </w:r>
      <w:r w:rsidR="002E1265">
        <w:t>krever likevel tid og ressurser, særlig administrativt, og det er et svært lavt antall studenter som benytter seg av tilbudet. Dette gjør det lite forsvarlig å fortsette tilbudet som i dag</w:t>
      </w:r>
      <w:r>
        <w:t xml:space="preserve">. </w:t>
      </w:r>
    </w:p>
    <w:p w14:paraId="3698615F" w14:textId="1D8CBB68" w:rsidR="00573BBE" w:rsidRDefault="002E1265" w:rsidP="008660EC">
      <w:pPr>
        <w:pStyle w:val="Georgia11spacing10after"/>
      </w:pPr>
      <w:r>
        <w:t xml:space="preserve">Det virker å mangle </w:t>
      </w:r>
      <w:r w:rsidR="004600A0">
        <w:t>en enhetlig forståelse av hva formålet med profilene er</w:t>
      </w:r>
      <w:r>
        <w:t>. E</w:t>
      </w:r>
      <w:r w:rsidR="00573BBE">
        <w:t>r dette et tiltak for å trekke studentene inn i fagmiljøet</w:t>
      </w:r>
      <w:r>
        <w:t>,</w:t>
      </w:r>
      <w:r w:rsidR="00573BBE">
        <w:t xml:space="preserve"> eller for å tilby studentene en spesialisering</w:t>
      </w:r>
      <w:r>
        <w:t>?</w:t>
      </w:r>
      <w:r w:rsidR="004600A0">
        <w:t xml:space="preserve"> </w:t>
      </w:r>
      <w:r>
        <w:t xml:space="preserve">Det kan satses videre på begge </w:t>
      </w:r>
      <w:r w:rsidR="00573BBE">
        <w:t xml:space="preserve">formålene uten at profilene videreføres. </w:t>
      </w:r>
    </w:p>
    <w:p w14:paraId="30B96980" w14:textId="14AC5A85" w:rsidR="00573BBE" w:rsidRDefault="00573BBE" w:rsidP="008660EC">
      <w:pPr>
        <w:pStyle w:val="Georgia11spacing10after"/>
      </w:pPr>
      <w:r>
        <w:t xml:space="preserve">Med tanke på faglig spesialisering </w:t>
      </w:r>
      <w:r w:rsidR="002E1265">
        <w:t xml:space="preserve">og spissing </w:t>
      </w:r>
      <w:r>
        <w:t xml:space="preserve">er </w:t>
      </w:r>
      <w:r w:rsidR="002E1265">
        <w:t xml:space="preserve">det mulig </w:t>
      </w:r>
      <w:r>
        <w:t xml:space="preserve">å oppheve profilene, </w:t>
      </w:r>
      <w:r w:rsidR="002E1265">
        <w:t xml:space="preserve">og </w:t>
      </w:r>
      <w:r>
        <w:t xml:space="preserve">i stedet </w:t>
      </w:r>
      <w:r w:rsidR="002E1265">
        <w:t xml:space="preserve">gi bedre </w:t>
      </w:r>
      <w:r>
        <w:t xml:space="preserve">informasjon om hvilke valgemner som vil fungere godt sammen og gi en faglig fordypning. </w:t>
      </w:r>
      <w:r w:rsidR="002E1265">
        <w:t xml:space="preserve">Dette vil fortsatt kreve at administrasjonen sørger for at eksamen mellom disse emnene ikke kolliderer. For å </w:t>
      </w:r>
      <w:r>
        <w:t xml:space="preserve">trekke studentene inn i fagmiljøene kan man </w:t>
      </w:r>
      <w:r w:rsidR="002E1265">
        <w:t xml:space="preserve">se på forskergruppene, de enkelte fagmiljøene og det enkelte valgemne for å se hvordan de bedre kan brukes som informasjonskanaler. (Bør vi anbefale at det i så fall gjøres en særlig studie/prosjekt/ lages en strategi for dette?) </w:t>
      </w:r>
    </w:p>
    <w:p w14:paraId="58C063DC" w14:textId="0EDD232A" w:rsidR="00C73787" w:rsidRDefault="00573BBE" w:rsidP="008660EC">
      <w:pPr>
        <w:pStyle w:val="Georgia11spacing10after"/>
      </w:pPr>
      <w:r>
        <w:t xml:space="preserve">Arbeidsgruppen </w:t>
      </w:r>
      <w:r w:rsidR="002E1265">
        <w:t xml:space="preserve">mener at det er for tidlig å </w:t>
      </w:r>
      <w:r>
        <w:t>trekke en endelig konklusjon om at profilene bør avvikles</w:t>
      </w:r>
      <w:r w:rsidR="002E1265">
        <w:t xml:space="preserve">. Hittil har profilene i stor grad kun vært en realitet på fakultetets nettsider: det har ikke vært stilt klare forventninger eller gitt forslag til de profilansvarlige, de profilansvarlige har ikke blitt tilført ressurser til å få mer ut av profilene, og få av dem har gjort noe bredere systematisk arbeid siden profilene ble opprettet. </w:t>
      </w:r>
    </w:p>
    <w:p w14:paraId="11CAA7AC" w14:textId="43D8850D" w:rsidR="00885A13" w:rsidRDefault="00C73787" w:rsidP="008660EC">
      <w:pPr>
        <w:pStyle w:val="Georgia11spacing10after"/>
      </w:pPr>
      <w:r>
        <w:t xml:space="preserve">Arbeidsgruppen </w:t>
      </w:r>
      <w:r w:rsidR="00573BBE">
        <w:t>kommenterer at dersom antall oppmeldte og gjennomførte ikke snur i løpet av e</w:t>
      </w:r>
      <w:r>
        <w:t xml:space="preserve">t par år, har </w:t>
      </w:r>
      <w:r w:rsidR="00885A13">
        <w:t xml:space="preserve">ordningen </w:t>
      </w:r>
      <w:r>
        <w:t>neppe livets rett</w:t>
      </w:r>
      <w:r w:rsidR="00885A13">
        <w:t xml:space="preserve">. </w:t>
      </w:r>
    </w:p>
    <w:p w14:paraId="1BB909CA" w14:textId="1705B44C" w:rsidR="00885A13" w:rsidRDefault="00885A13" w:rsidP="008660EC">
      <w:pPr>
        <w:pStyle w:val="Georgia11spacing10after"/>
      </w:pPr>
      <w:r>
        <w:lastRenderedPageBreak/>
        <w:t xml:space="preserve">Arbeidsgruppen vil </w:t>
      </w:r>
      <w:r w:rsidR="00C73787">
        <w:t xml:space="preserve">på bakgrunn av dette </w:t>
      </w:r>
      <w:r>
        <w:t xml:space="preserve">videreføre sin anbefaling fra delrapport 1b om at det settes krav til merverdi og involvering i fagmiljøet. De profilansvarlige bør få en henvendelse </w:t>
      </w:r>
      <w:r w:rsidR="00C73787">
        <w:t xml:space="preserve">der de bes om å besvare følgende: om de mener at deres profil bør videreføres, hvilket fagmiljø profilen er knyttet til, og hvilke tiltak de vil sette i verk for å sikre at studentene trekkes inn i fagmiljøet og at profilen dermed gir en merverdi utover å være summen av enkeltemner. Så bør PMR </w:t>
      </w:r>
      <w:r>
        <w:t>behandle</w:t>
      </w:r>
      <w:r w:rsidR="00A54498">
        <w:t xml:space="preserve"> </w:t>
      </w:r>
      <w:r w:rsidR="00C73787">
        <w:t xml:space="preserve">spørsmålet </w:t>
      </w:r>
      <w:r>
        <w:t xml:space="preserve">om </w:t>
      </w:r>
      <w:r w:rsidR="00C73787">
        <w:t xml:space="preserve">hvilke profiler som </w:t>
      </w:r>
      <w:r>
        <w:t xml:space="preserve">bør </w:t>
      </w:r>
      <w:r>
        <w:t>videreføres.</w:t>
      </w:r>
      <w:r w:rsidR="00A54498">
        <w:rPr>
          <w:rStyle w:val="FootnoteReference"/>
        </w:rPr>
        <w:footnoteReference w:id="3"/>
      </w:r>
      <w:r w:rsidR="00474991">
        <w:t xml:space="preserve">  </w:t>
      </w:r>
    </w:p>
    <w:p w14:paraId="7037174B" w14:textId="522B23D3" w:rsidR="004600A0" w:rsidRDefault="00C73787" w:rsidP="00C73787">
      <w:pPr>
        <w:pStyle w:val="Georgia11spacing10after"/>
      </w:pPr>
      <w:r>
        <w:t>A</w:t>
      </w:r>
      <w:r w:rsidR="00885A13">
        <w:t xml:space="preserve">rbeidsgruppen </w:t>
      </w:r>
      <w:r>
        <w:t xml:space="preserve">er enig i </w:t>
      </w:r>
      <w:r w:rsidR="00885A13">
        <w:t>at de formelle rammene kan mykes opp</w:t>
      </w:r>
      <w:r>
        <w:t>.</w:t>
      </w:r>
      <w:r w:rsidR="00885A13">
        <w:t xml:space="preserve"> </w:t>
      </w:r>
      <w:r>
        <w:t>N</w:t>
      </w:r>
      <w:r w:rsidR="00885A13">
        <w:t xml:space="preserve">ettsidene </w:t>
      </w:r>
      <w:r>
        <w:t xml:space="preserve">bør opplyse at </w:t>
      </w:r>
      <w:r w:rsidR="00885A13">
        <w:t xml:space="preserve">kravene </w:t>
      </w:r>
      <w:r>
        <w:t xml:space="preserve">som </w:t>
      </w:r>
      <w:r w:rsidR="00885A13">
        <w:t xml:space="preserve">fremgår </w:t>
      </w:r>
      <w:r>
        <w:t xml:space="preserve">er </w:t>
      </w:r>
      <w:r w:rsidR="00885A13">
        <w:t>«kjernekrav»</w:t>
      </w:r>
      <w:r>
        <w:t>,</w:t>
      </w:r>
      <w:r w:rsidR="00885A13">
        <w:t xml:space="preserve"> og at man kan søke om at eksempelvis praksis</w:t>
      </w:r>
      <w:r>
        <w:t>,</w:t>
      </w:r>
      <w:r w:rsidR="00885A13">
        <w:t xml:space="preserve"> utenlandsopphold </w:t>
      </w:r>
      <w:r>
        <w:t xml:space="preserve">eller andre valgemner </w:t>
      </w:r>
      <w:r w:rsidR="00885A13">
        <w:t xml:space="preserve">kan inngå i profilen. </w:t>
      </w:r>
      <w:r>
        <w:t>Kommunikasjonsseksjonen bør også involveres med tanke på strategi for kommunikasjon om profilordningen.</w:t>
      </w:r>
    </w:p>
    <w:p w14:paraId="0D14F6F9" w14:textId="11D02FB6" w:rsidR="007D66A1" w:rsidRPr="000B739E" w:rsidRDefault="00EC0BD1" w:rsidP="00EC0BD1">
      <w:pPr>
        <w:pStyle w:val="Heading2"/>
        <w:numPr>
          <w:ilvl w:val="0"/>
          <w:numId w:val="21"/>
        </w:numPr>
      </w:pPr>
      <w:bookmarkStart w:id="36" w:name="_Toc502651681"/>
      <w:r>
        <w:t xml:space="preserve">Andre emner – språkemner og </w:t>
      </w:r>
      <w:r w:rsidR="002573EA">
        <w:t>andre enkeltemner</w:t>
      </w:r>
      <w:bookmarkEnd w:id="36"/>
      <w:r w:rsidR="002573EA">
        <w:t xml:space="preserve"> </w:t>
      </w:r>
      <w:r>
        <w:t xml:space="preserve"> </w:t>
      </w:r>
      <w:r w:rsidR="007D66A1" w:rsidRPr="000B739E">
        <w:t xml:space="preserve"> </w:t>
      </w:r>
    </w:p>
    <w:p w14:paraId="5B606FBE" w14:textId="60D40D27" w:rsidR="00B267C8" w:rsidRDefault="005D078B" w:rsidP="001C2F9D">
      <w:pPr>
        <w:pStyle w:val="Heading3"/>
      </w:pPr>
      <w:bookmarkStart w:id="37" w:name="_Toc502651682"/>
      <w:r>
        <w:t>8</w:t>
      </w:r>
      <w:r w:rsidR="003A13C2" w:rsidRPr="000B739E">
        <w:t xml:space="preserve">.1 </w:t>
      </w:r>
      <w:r w:rsidR="00B267C8">
        <w:t>Hva gruppen har gjort</w:t>
      </w:r>
      <w:bookmarkEnd w:id="37"/>
    </w:p>
    <w:p w14:paraId="13E7F5F9" w14:textId="79DFB9EB" w:rsidR="002D5163" w:rsidRDefault="002573EA" w:rsidP="000176F2">
      <w:pPr>
        <w:pStyle w:val="Georgia11spacing10after"/>
      </w:pPr>
      <w:r>
        <w:t>Arbeidsgruppen har vurdert det som del av mandatet å også gjennomgå språkemnene og andre enkeltemner. Språkemnene fungerer først og fremst som valgemner på tredje studieår</w:t>
      </w:r>
      <w:r w:rsidR="00E31F38">
        <w:t xml:space="preserve">. Fakultetet </w:t>
      </w:r>
      <w:r>
        <w:t>tilbyr fem andre enkeltemner</w:t>
      </w:r>
      <w:r w:rsidR="00E31F38">
        <w:t>: Strafferett (JUROFF1500), Folkerett (JUROFF1410), Introduksjon til forvaltningsrett (JUROFF1201), EØS-regelverket; innhold og betydning for nasjonal handlefrihet (EURO2101) og Grunnleggende regnskapsforståelse og regnskapsrett (JUR3011)</w:t>
      </w:r>
      <w:r>
        <w:t xml:space="preserve">. </w:t>
      </w:r>
    </w:p>
    <w:p w14:paraId="587B64E4" w14:textId="54666F68" w:rsidR="00046DC6" w:rsidRDefault="00046DC6" w:rsidP="000176F2">
      <w:pPr>
        <w:pStyle w:val="Georgia11spacing10after"/>
      </w:pPr>
      <w:r>
        <w:t xml:space="preserve">Arbeidsgruppen har gjort </w:t>
      </w:r>
      <w:r w:rsidR="00DA619B">
        <w:t xml:space="preserve">kort </w:t>
      </w:r>
      <w:r>
        <w:t xml:space="preserve">analyse av alle emnene, antall eksamensmøtte, hvilke studenter som avlegger de ulike enkeltemnene og hvilke andre studieprogrammer enkeltemnene inngår i som enten valgfritt eller obligatorisk emne. Videre har arbeidsgruppen sett på antall undervisningstimer som tilbys og hvilken eksamensform emnene har.  </w:t>
      </w:r>
    </w:p>
    <w:p w14:paraId="15EBAB72" w14:textId="4D2AA655" w:rsidR="002D5163" w:rsidRDefault="00E31F38" w:rsidP="000176F2">
      <w:pPr>
        <w:pStyle w:val="Georgia11spacing10after"/>
      </w:pPr>
      <w:r>
        <w:t>D</w:t>
      </w:r>
      <w:r w:rsidR="002D5163">
        <w:t>et ble tidlig i denne prosessen gjennomført et eget møte med de ansvarlige faglærerne for språkemner</w:t>
      </w:r>
      <w:r>
        <w:t>, se punkt 2.8 i delrapport 1b</w:t>
      </w:r>
      <w:r w:rsidR="002D5163">
        <w:t xml:space="preserve">. </w:t>
      </w:r>
    </w:p>
    <w:p w14:paraId="1B294418" w14:textId="3481EDFF" w:rsidR="002D5163" w:rsidRDefault="00AE2F0A" w:rsidP="000176F2">
      <w:pPr>
        <w:pStyle w:val="Georgia11spacing10after"/>
      </w:pPr>
      <w:r>
        <w:t xml:space="preserve">De ansvarlige faglærerne for de ulike enkeltemnene ble kontaktet etter sommeren per e-post og sekretær for arbeidsgruppen har gjennomført egne møter med ansvarlig faglærer for EURO2101 og JUROFF1201. Analysen av emnene og de tilbakemeldingene som hadde kommet inn innen midten av september ble diskutert av arbeidsgruppen på møtet 28. september. </w:t>
      </w:r>
    </w:p>
    <w:p w14:paraId="5AF29C15" w14:textId="6896C826" w:rsidR="00EC0BD1" w:rsidRDefault="00B267C8" w:rsidP="001C2F9D">
      <w:pPr>
        <w:pStyle w:val="Heading3"/>
      </w:pPr>
      <w:bookmarkStart w:id="38" w:name="_Toc502651683"/>
      <w:r>
        <w:t xml:space="preserve">8.2 </w:t>
      </w:r>
      <w:r w:rsidR="007521EF">
        <w:t>Gjennomgang av språkemner</w:t>
      </w:r>
      <w:bookmarkEnd w:id="38"/>
      <w:r w:rsidR="007521EF">
        <w:t xml:space="preserve"> </w:t>
      </w:r>
      <w:r w:rsidR="00EC0BD1">
        <w:t xml:space="preserve"> </w:t>
      </w:r>
    </w:p>
    <w:p w14:paraId="25FCDD63" w14:textId="6D6CE82B" w:rsidR="00DA619B" w:rsidRDefault="00DA619B" w:rsidP="00EC0BD1">
      <w:pPr>
        <w:pStyle w:val="Georgia11spacing10after"/>
      </w:pPr>
      <w:r>
        <w:t>De ansvarlige faglærerne for språkemner leverte den 20</w:t>
      </w:r>
      <w:r w:rsidR="00885A13">
        <w:t>.</w:t>
      </w:r>
      <w:r>
        <w:t xml:space="preserve"> september et forslag om endringer i språkemnene. De foreslo at emnene videreføres som tre 10 stp emner, det var ønskelig at emnene skulle fortsatt </w:t>
      </w:r>
      <w:r>
        <w:lastRenderedPageBreak/>
        <w:t xml:space="preserve">gå over to semestre av pedagogiske grunner. Antall undervisningstimer ble foreslått redusert i engelsk og tysk, og det ble foreslått at alle tre emner ble videreført med samme undervisningsressurser som i dag ligger til fransk (dvs. 70 undervisningstimer per emne per år), det ble videre foreslått at fakultetet burde dekke noe av kostnadene forbundet med studiereise på hvert av emnene. Til slutt ble det også foreslått at fakultetet burde vurdere å tilby en introduksjonsforelesning i første år om globaliseringen og rollen av forskjellige juridiske språk. </w:t>
      </w:r>
    </w:p>
    <w:p w14:paraId="1E897B09" w14:textId="61556C4D" w:rsidR="00DA619B" w:rsidRDefault="00DA619B" w:rsidP="00EC0BD1">
      <w:pPr>
        <w:pStyle w:val="Georgia11spacing10after"/>
      </w:pPr>
      <w:r>
        <w:t>Arbeidsgruppen diskutert dette forslaget den 28. september og var svært kritiske til at det ble foreslått å videreføre disse tre emnene med så store undervisningsressurser. Generelt ble det kommentert at dette er et glimrende tilbud til de som avlegger emnene, og det er ønskelig at fakultetet fortsetter å tilby språkemner</w:t>
      </w:r>
      <w:r w:rsidR="00AA652D">
        <w:t xml:space="preserve">. Gruppen </w:t>
      </w:r>
      <w:r>
        <w:t xml:space="preserve">kunne </w:t>
      </w:r>
      <w:r w:rsidR="00AA652D">
        <w:t xml:space="preserve">imidlertid </w:t>
      </w:r>
      <w:r>
        <w:t>ikke se at man kan begrunne en ressursbruk hvor hvert emne gis mer undervisningsressurser enn tre ordinære valgemner</w:t>
      </w:r>
      <w:r w:rsidR="00630A72">
        <w:t xml:space="preserve">. </w:t>
      </w:r>
      <w:r w:rsidR="00630A72" w:rsidRPr="00630A72">
        <w:t>Spørsmålet er om fakultetet bør bruke såpass mye ressurser på å tilby disse emnene, i en situasjon der andre emner må holde undervisningstilbudet innenfor svært begrensede rammer.</w:t>
      </w:r>
      <w:r w:rsidR="00630A72">
        <w:t xml:space="preserve"> </w:t>
      </w:r>
    </w:p>
    <w:p w14:paraId="4E21D271" w14:textId="77777777" w:rsidR="00630A72" w:rsidRDefault="00630A72" w:rsidP="00EC0BD1">
      <w:pPr>
        <w:pStyle w:val="Georgia11spacing10after"/>
      </w:pPr>
      <w:r>
        <w:t xml:space="preserve">Det ble etterlyst et mer detaljert forslag fra de ansvarlige faglærerne, med tanke på hvordan undervisningsressursene tenkes brukt og hvordan eksamen skal gjennomføres. Det ble pekt på at emnene slik de er i dag er svært krevende å gjennomføre i et allerede undervisningstungt og faglig krevende tredje studieår. Emnene bør tilpasses slik at de er reelt sett 10 stp, både av hensyn til studenter og fakultetets ressurser. </w:t>
      </w:r>
    </w:p>
    <w:p w14:paraId="3FF20283" w14:textId="3B6AC874" w:rsidR="00630A72" w:rsidRDefault="00630A72" w:rsidP="00EC0BD1">
      <w:pPr>
        <w:pStyle w:val="Georgia11spacing10after"/>
      </w:pPr>
      <w:r>
        <w:t xml:space="preserve">Arbeidsgruppen diskuterte i tillegg engelsk for jurister særskilt og det ble oppfattet som et emne som hadde mer åpenbar relevans da det ble opprettet, i en tid da fakultetet hadde langt færre tilbud på engelsk og om angloamerikansk rett og begreper. Arbeidsgruppen var i tvil om emnets berettigelse og plass </w:t>
      </w:r>
      <w:r w:rsidR="00AA652D">
        <w:t xml:space="preserve">i dag </w:t>
      </w:r>
      <w:r>
        <w:t>i lys av det øvrige emnetilbudet fakultetet har på engelsk</w:t>
      </w:r>
      <w:r w:rsidR="00AA652D">
        <w:t>. D</w:t>
      </w:r>
      <w:r>
        <w:t xml:space="preserve">ette er et poeng som ikke gjør seg gjeldende for tysk og fransk.   </w:t>
      </w:r>
    </w:p>
    <w:p w14:paraId="26D1D37A" w14:textId="23DBA670" w:rsidR="00002862" w:rsidRDefault="00002862" w:rsidP="00EC0BD1">
      <w:pPr>
        <w:pStyle w:val="Georgia11spacing10after"/>
      </w:pPr>
      <w:r>
        <w:t>De tre ansvarlige faglærerne leverte et nytt forslag om endringer knyttet til språkemnene</w:t>
      </w:r>
      <w:r w:rsidR="00885A13">
        <w:t xml:space="preserve"> den 20. november</w:t>
      </w:r>
      <w:r>
        <w:t xml:space="preserve">. </w:t>
      </w:r>
      <w:r w:rsidR="00885A13">
        <w:t xml:space="preserve">Her foreslås det </w:t>
      </w:r>
      <w:r>
        <w:t xml:space="preserve">følgende: </w:t>
      </w:r>
    </w:p>
    <w:p w14:paraId="2E1B2203" w14:textId="12F8295E" w:rsidR="00885A13" w:rsidRDefault="00885A13" w:rsidP="00AA652D">
      <w:pPr>
        <w:pStyle w:val="Georgia11spacing10after"/>
        <w:numPr>
          <w:ilvl w:val="0"/>
          <w:numId w:val="35"/>
        </w:numPr>
      </w:pPr>
      <w:r>
        <w:t>Engelsk for jurister erstattes med målrettet integrering av engelsk i d</w:t>
      </w:r>
      <w:r w:rsidR="00C73787">
        <w:t>e</w:t>
      </w:r>
      <w:r>
        <w:t xml:space="preserve">n obligatoriske delen i MiR. </w:t>
      </w:r>
    </w:p>
    <w:p w14:paraId="2D375158" w14:textId="32D704BC" w:rsidR="007F473C" w:rsidRDefault="00002862" w:rsidP="00AA652D">
      <w:pPr>
        <w:pStyle w:val="Georgia11spacing10after"/>
        <w:numPr>
          <w:ilvl w:val="0"/>
          <w:numId w:val="35"/>
        </w:numPr>
      </w:pPr>
      <w:r>
        <w:t xml:space="preserve">Fransk og tysk for jurister videreføres som 10 stp emner som skal tilbys en gang i året, men med undervisning over to semestre. Det foreslås </w:t>
      </w:r>
      <w:r w:rsidR="00885A13">
        <w:t xml:space="preserve">en vesentlig reduksjon i antall </w:t>
      </w:r>
      <w:r>
        <w:t>undervisningstimer</w:t>
      </w:r>
      <w:r w:rsidR="00885A13">
        <w:t xml:space="preserve">, </w:t>
      </w:r>
      <w:r w:rsidR="00C73787">
        <w:t>v</w:t>
      </w:r>
      <w:r w:rsidR="00885A13">
        <w:t>ed at dette settes til 35 t for hvert emne</w:t>
      </w:r>
      <w:r w:rsidR="00C73787">
        <w:t>. D</w:t>
      </w:r>
      <w:r>
        <w:t>et foreslås også en standardisering av eksamensform</w:t>
      </w:r>
      <w:r w:rsidR="007F473C">
        <w:t xml:space="preserve"> og en reduksjon fra 5 til 4 t eksamen i FRAJUR</w:t>
      </w:r>
      <w:r>
        <w:t xml:space="preserve">. </w:t>
      </w:r>
    </w:p>
    <w:p w14:paraId="5C3DCAFD" w14:textId="132E5137" w:rsidR="00002862" w:rsidRDefault="00002862" w:rsidP="00AA652D">
      <w:pPr>
        <w:pStyle w:val="Georgia11spacing10after"/>
        <w:numPr>
          <w:ilvl w:val="0"/>
          <w:numId w:val="35"/>
        </w:numPr>
      </w:pPr>
      <w:r>
        <w:t>Det er ønskelig å gjennomføre studietur på emnene, og det bes om at fakultetet avsetter</w:t>
      </w:r>
      <w:r w:rsidR="00AA652D">
        <w:t xml:space="preserve"> </w:t>
      </w:r>
      <w:r>
        <w:t>40 000 kr til dette per år</w:t>
      </w:r>
      <w:r w:rsidR="00AA652D">
        <w:t xml:space="preserve"> (20 000 kr pr emne</w:t>
      </w:r>
      <w:r w:rsidR="00AA652D">
        <w:t>)</w:t>
      </w:r>
      <w:r>
        <w:t xml:space="preserve">. </w:t>
      </w:r>
    </w:p>
    <w:p w14:paraId="72EE6340" w14:textId="45CDE341" w:rsidR="007F473C" w:rsidRDefault="007F473C" w:rsidP="00AA652D">
      <w:pPr>
        <w:pStyle w:val="Georgia11spacing10after"/>
        <w:numPr>
          <w:ilvl w:val="0"/>
          <w:numId w:val="35"/>
        </w:numPr>
      </w:pPr>
      <w:r>
        <w:lastRenderedPageBreak/>
        <w:t xml:space="preserve">Vurdering av alternering mellom fransk og tysk dersom studenttallet ikke øker. </w:t>
      </w:r>
    </w:p>
    <w:p w14:paraId="0C1EF6C9" w14:textId="5D7EFCAF" w:rsidR="00002862" w:rsidRDefault="00002862" w:rsidP="00EC0BD1">
      <w:pPr>
        <w:pStyle w:val="Georgia11spacing10after"/>
      </w:pPr>
      <w:r>
        <w:t>Det vises til forslaget fra de tre ansvarlige faglærerne i helhet</w:t>
      </w:r>
      <w:r w:rsidR="00D55C30">
        <w:t xml:space="preserve"> (lenketekst)</w:t>
      </w:r>
      <w:r>
        <w:t xml:space="preserve">. </w:t>
      </w:r>
    </w:p>
    <w:p w14:paraId="473FCCFC" w14:textId="23A5D7AF" w:rsidR="007F473C" w:rsidRDefault="00002862" w:rsidP="00EC0BD1">
      <w:pPr>
        <w:pStyle w:val="Georgia11spacing10after"/>
      </w:pPr>
      <w:r>
        <w:t xml:space="preserve">Arbeidsgruppen </w:t>
      </w:r>
      <w:r w:rsidR="007F473C">
        <w:t xml:space="preserve">har diskutert forslaget og </w:t>
      </w:r>
      <w:r>
        <w:t>anbefale</w:t>
      </w:r>
      <w:r w:rsidR="00C73787">
        <w:t>r</w:t>
      </w:r>
      <w:r>
        <w:t xml:space="preserve"> </w:t>
      </w:r>
      <w:r w:rsidR="006B396C">
        <w:t xml:space="preserve">at forslagene vedtas. Forslagene om endringer for fransk og tysk </w:t>
      </w:r>
      <w:r w:rsidR="00E75121">
        <w:t>bringer disse fagene mer på linje med andre valgemner</w:t>
      </w:r>
      <w:r w:rsidR="007F473C">
        <w:t xml:space="preserve">, </w:t>
      </w:r>
      <w:r w:rsidR="00C73787">
        <w:t xml:space="preserve">og </w:t>
      </w:r>
      <w:r w:rsidR="007F473C">
        <w:t>emnene bli</w:t>
      </w:r>
      <w:r w:rsidR="00C73787">
        <w:t>r</w:t>
      </w:r>
      <w:r w:rsidR="007F473C">
        <w:t xml:space="preserve"> mer overkommelige å gjennomføre som del av 3. studieår. JSU vil imidlertid legge til at med reduksjon i </w:t>
      </w:r>
      <w:r w:rsidR="007F473C">
        <w:t xml:space="preserve">antall undervisningstimer vil emnene trolig blir noe vanskeligere for studenter som ikke har svært mye fransk- eller tyskspråklig erfaring. </w:t>
      </w:r>
      <w:r w:rsidR="00C73787">
        <w:t>I sum innebærer dette forslaget en reduksjon i timebruk på 119 undervisningstimer (82 fra tysk og 37 fra fransk).</w:t>
      </w:r>
      <w:r w:rsidR="0098618B">
        <w:t xml:space="preserve"> </w:t>
      </w:r>
    </w:p>
    <w:p w14:paraId="2C500C66" w14:textId="04B5A216" w:rsidR="0098618B" w:rsidRDefault="0060644F" w:rsidP="00EC0BD1">
      <w:pPr>
        <w:pStyle w:val="Georgia11spacing10after"/>
      </w:pPr>
      <w:r>
        <w:t>S</w:t>
      </w:r>
      <w:r w:rsidR="0098618B">
        <w:t>pråkemne</w:t>
      </w:r>
      <w:r>
        <w:t>nekan også være</w:t>
      </w:r>
      <w:r w:rsidR="0098618B">
        <w:t xml:space="preserve"> </w:t>
      </w:r>
      <w:r>
        <w:t xml:space="preserve">egnet </w:t>
      </w:r>
      <w:r w:rsidR="0098618B">
        <w:t>for utvikling av videoforelesninger</w:t>
      </w:r>
      <w:r>
        <w:t>. D</w:t>
      </w:r>
      <w:r w:rsidR="0098618B">
        <w:t xml:space="preserve">eler av fagstoffet er </w:t>
      </w:r>
      <w:r>
        <w:t xml:space="preserve">trolig </w:t>
      </w:r>
      <w:r w:rsidR="0098618B">
        <w:t xml:space="preserve">ganske konstant og </w:t>
      </w:r>
      <w:r>
        <w:t>filmer som utvikles vil kunne gjenbrukes i flere semestre</w:t>
      </w:r>
      <w:r w:rsidR="0098618B">
        <w:t xml:space="preserve">. </w:t>
      </w:r>
    </w:p>
    <w:p w14:paraId="38295261" w14:textId="18B19091" w:rsidR="00CC6D58" w:rsidRDefault="00CC6D58" w:rsidP="00CC6D58">
      <w:pPr>
        <w:pStyle w:val="Georgia11spacing10after"/>
      </w:pPr>
      <w:r>
        <w:t xml:space="preserve">Arbeidsgruppen gir også sin tilslutning til forslaget om å legge ned engelsk for jurister til fordel for økt engelskundervisning i de obligatoriske delene av MiR. Dette må imidlertid behandles av PMR. </w:t>
      </w:r>
      <w:r>
        <w:t>Dersom det ikke gjøres noen satsning på engelsk i de obligatoriske delene av rettsstudiet, bør Engelsk for jurister videreføres med de samme rammene som tysk og fransk.</w:t>
      </w:r>
    </w:p>
    <w:p w14:paraId="093BD04C" w14:textId="77777777" w:rsidR="007521EF" w:rsidRDefault="007521EF" w:rsidP="007521EF">
      <w:pPr>
        <w:pStyle w:val="Heading3"/>
      </w:pPr>
      <w:bookmarkStart w:id="39" w:name="_Toc502651684"/>
      <w:r>
        <w:t>8.2 Gjennomgang av andre enkeltemner</w:t>
      </w:r>
      <w:bookmarkEnd w:id="39"/>
      <w:r>
        <w:t xml:space="preserve"> </w:t>
      </w:r>
    </w:p>
    <w:p w14:paraId="0E33FC30" w14:textId="35A6E5A2" w:rsidR="00D93471" w:rsidRPr="001133BC" w:rsidRDefault="00D93471" w:rsidP="00EC0BD1">
      <w:pPr>
        <w:pStyle w:val="Georgia11spacing10after"/>
        <w:rPr>
          <w:b/>
        </w:rPr>
      </w:pPr>
      <w:r w:rsidRPr="001133BC">
        <w:rPr>
          <w:b/>
        </w:rPr>
        <w:t xml:space="preserve">JUROFF1500 Strafferett:  </w:t>
      </w:r>
    </w:p>
    <w:p w14:paraId="4EA2B2C4" w14:textId="431F3B05" w:rsidR="00385BCB" w:rsidRDefault="00D93471" w:rsidP="00EC0BD1">
      <w:pPr>
        <w:pStyle w:val="Georgia11spacing10after"/>
      </w:pPr>
      <w:r>
        <w:t>Strafferett er et introduksjonsemne innen strafferett/prosess og inngår som støtteemne i bachelorprogrammet i Kriminologi. Emnet har et gjennomsnittlig tall for eksamensmøtte på 65</w:t>
      </w:r>
      <w:r w:rsidR="00CD3570">
        <w:t xml:space="preserve"> hvert semester</w:t>
      </w:r>
      <w:r w:rsidR="00772146">
        <w:t>.</w:t>
      </w:r>
      <w:r>
        <w:t xml:space="preserve"> </w:t>
      </w:r>
      <w:r w:rsidR="00772146">
        <w:t>K</w:t>
      </w:r>
      <w:r>
        <w:t xml:space="preserve">riminologistudentene er </w:t>
      </w:r>
      <w:r w:rsidR="007F473C">
        <w:t xml:space="preserve">per i dag </w:t>
      </w:r>
      <w:r>
        <w:t>ikke i flertall på dette emnet og avlegger det først og fremst på vårsemesteret</w:t>
      </w:r>
      <w:r w:rsidR="000A2021">
        <w:t xml:space="preserve">. Emnet tilbys både høst og vår og </w:t>
      </w:r>
      <w:r w:rsidR="00520728">
        <w:t xml:space="preserve">er i 2018 budsjettert med </w:t>
      </w:r>
      <w:r w:rsidR="000A2021">
        <w:t>36 undervisningstimer</w:t>
      </w:r>
      <w:r w:rsidR="000310BA">
        <w:t xml:space="preserve"> som fordeles på 10 t forelesning og 8 t kurs hvert semester. </w:t>
      </w:r>
      <w:r w:rsidR="00385BCB">
        <w:t xml:space="preserve">Det gis en 5-timers skriftlig skoleeksamen i emnet. </w:t>
      </w:r>
    </w:p>
    <w:p w14:paraId="5541BE85" w14:textId="06E6263B" w:rsidR="001A742F" w:rsidRDefault="00453649" w:rsidP="00EC0BD1">
      <w:pPr>
        <w:pStyle w:val="Georgia11spacing10after"/>
      </w:pPr>
      <w:r w:rsidRPr="008E5B0B">
        <w:rPr>
          <w:i/>
        </w:rPr>
        <w:t>Faglærers syn:</w:t>
      </w:r>
      <w:r>
        <w:t xml:space="preserve"> </w:t>
      </w:r>
      <w:r w:rsidR="00385BCB">
        <w:t xml:space="preserve">Emnet er populært og fungerer </w:t>
      </w:r>
      <w:r w:rsidR="001D1B3B">
        <w:t xml:space="preserve">i dag </w:t>
      </w:r>
      <w:r w:rsidR="00385BCB">
        <w:t>som et suppleringsfag for kriminologi og rettssosiologi-studenter</w:t>
      </w:r>
      <w:r w:rsidR="00CD3570">
        <w:t>, og tidligere og nåværende ansvarlig faglærer anbefaler at emnet videreføres med dagens undervisnings- og eksamensopplegg.</w:t>
      </w:r>
      <w:r w:rsidR="00520728">
        <w:t xml:space="preserve"> </w:t>
      </w:r>
      <w:r w:rsidR="001D1B3B">
        <w:t>I høst har programråd</w:t>
      </w:r>
      <w:r w:rsidR="00F47801">
        <w:t>et ved IKRS</w:t>
      </w:r>
      <w:r w:rsidR="001D1B3B">
        <w:t xml:space="preserve"> vedtatt at emnet skal være obligatorisk på bachelorprogrammet i kriminologi. IKRS har meldt at det er viktig at emnet tilbys høstsemestrene for å passe inn i studieplanen. Bachelorprogrammet har en opptaksramme på 60 studenter, dette vil derfor bety en stor økning i antall studenter på emnet. </w:t>
      </w:r>
      <w:r w:rsidR="00CD3570">
        <w:t>Ansvarlig faglærer er positiv til dette og anbefale</w:t>
      </w:r>
      <w:r w:rsidR="00F47801">
        <w:t>r</w:t>
      </w:r>
      <w:r w:rsidR="00CD3570">
        <w:t xml:space="preserve"> at emnet skal kun gå hver høst fom. høsten 2018</w:t>
      </w:r>
      <w:r w:rsidR="00F47801">
        <w:t>. D</w:t>
      </w:r>
      <w:r w:rsidR="007F473C">
        <w:t>ette endrer statusen til emnet fra et ordinært enkeltemne til et obligatorisk emne i bachelorgraden</w:t>
      </w:r>
      <w:r w:rsidR="00F47801">
        <w:t xml:space="preserve"> i kriminologi</w:t>
      </w:r>
      <w:r w:rsidR="00CD3570">
        <w:t xml:space="preserve">. </w:t>
      </w:r>
      <w:r w:rsidR="001D1B3B">
        <w:t xml:space="preserve"> </w:t>
      </w:r>
    </w:p>
    <w:p w14:paraId="7D8E073A" w14:textId="55C49759" w:rsidR="00385BCB" w:rsidRDefault="001D1B3B" w:rsidP="00EC0BD1">
      <w:pPr>
        <w:pStyle w:val="Georgia11spacing10after"/>
      </w:pPr>
      <w:r>
        <w:t xml:space="preserve">Dersom dagens undervisningsopplegg med kursgrupper med ca 30 studenter skal videreføres, vi beregner ca </w:t>
      </w:r>
      <w:r w:rsidR="00CD3570">
        <w:t xml:space="preserve">120 </w:t>
      </w:r>
      <w:r>
        <w:t>studenter</w:t>
      </w:r>
      <w:r w:rsidR="00CD3570">
        <w:t xml:space="preserve"> hver gang </w:t>
      </w:r>
      <w:r w:rsidR="00CD3570">
        <w:lastRenderedPageBreak/>
        <w:t>emnet går</w:t>
      </w:r>
      <w:r>
        <w:t xml:space="preserve">, og </w:t>
      </w:r>
      <w:r w:rsidR="00F47801">
        <w:t xml:space="preserve">at kurset holdes </w:t>
      </w:r>
      <w:r w:rsidR="001A742F">
        <w:t xml:space="preserve">kun </w:t>
      </w:r>
      <w:r w:rsidR="00F47801">
        <w:t xml:space="preserve">holdes </w:t>
      </w:r>
      <w:r w:rsidR="001A742F">
        <w:t>en gang i året</w:t>
      </w:r>
      <w:r w:rsidR="00F47801">
        <w:t>,</w:t>
      </w:r>
      <w:r w:rsidR="001A742F">
        <w:t xml:space="preserve"> </w:t>
      </w:r>
      <w:r>
        <w:t xml:space="preserve">vil dette bety </w:t>
      </w:r>
      <w:r w:rsidR="007F473C">
        <w:t xml:space="preserve">at antall undervisningstimer økes </w:t>
      </w:r>
      <w:r w:rsidR="00F47801">
        <w:t xml:space="preserve">fra 36 t </w:t>
      </w:r>
      <w:r w:rsidR="007F473C">
        <w:t xml:space="preserve">til 42 t per år. </w:t>
      </w:r>
      <w:r>
        <w:t xml:space="preserve"> </w:t>
      </w:r>
    </w:p>
    <w:p w14:paraId="7EFCF429" w14:textId="6C2D2EFE" w:rsidR="00D93471" w:rsidRPr="001133BC" w:rsidRDefault="00801F00" w:rsidP="00EC0BD1">
      <w:pPr>
        <w:pStyle w:val="Georgia11spacing10after"/>
        <w:rPr>
          <w:b/>
        </w:rPr>
      </w:pPr>
      <w:r w:rsidRPr="001133BC">
        <w:rPr>
          <w:b/>
        </w:rPr>
        <w:t>EURO2101 EØS-regelverket; innhold og betydning for nasjonal handlefrihet</w:t>
      </w:r>
      <w:r w:rsidR="00D93471" w:rsidRPr="001133BC">
        <w:rPr>
          <w:b/>
        </w:rPr>
        <w:t xml:space="preserve">  </w:t>
      </w:r>
    </w:p>
    <w:p w14:paraId="4D9FFBFA" w14:textId="229B9DC9" w:rsidR="00801F00" w:rsidRPr="001A742F" w:rsidRDefault="00801F00" w:rsidP="00EC0BD1">
      <w:pPr>
        <w:pStyle w:val="Georgia11spacing10after"/>
        <w:rPr>
          <w:lang w:val="nn-NO"/>
        </w:rPr>
      </w:pPr>
      <w:r w:rsidRPr="001A742F">
        <w:rPr>
          <w:lang w:val="nn-NO"/>
        </w:rPr>
        <w:t>EURO2101 er et emne som har inngått som obligatorisk emne i bachelorstudium i Europastudier som tilbys ved Det samfunnsvitenskapelige fakultet</w:t>
      </w:r>
      <w:r w:rsidR="008F1012" w:rsidRPr="001A742F">
        <w:rPr>
          <w:lang w:val="nn-NO"/>
        </w:rPr>
        <w:t xml:space="preserve"> (SV)</w:t>
      </w:r>
      <w:r w:rsidR="00E31F38" w:rsidRPr="001A742F">
        <w:rPr>
          <w:lang w:val="nn-NO"/>
        </w:rPr>
        <w:t>. D</w:t>
      </w:r>
      <w:r w:rsidRPr="001A742F">
        <w:rPr>
          <w:lang w:val="nn-NO"/>
        </w:rPr>
        <w:t>ette studieprogrammet er lagt ned</w:t>
      </w:r>
      <w:r w:rsidR="001A742F">
        <w:rPr>
          <w:lang w:val="nn-NO"/>
        </w:rPr>
        <w:t xml:space="preserve">, har ikke hatt opptak av nye studenter siden 2014, </w:t>
      </w:r>
      <w:r w:rsidRPr="001A742F">
        <w:rPr>
          <w:lang w:val="nn-NO"/>
        </w:rPr>
        <w:t xml:space="preserve">og emnet er nå valgfritt emne i 40-gruppe i Europastudier og det kan inngå som valgfritt emne i bachelor i </w:t>
      </w:r>
      <w:r w:rsidR="0060644F">
        <w:rPr>
          <w:lang w:val="nn-NO"/>
        </w:rPr>
        <w:t>I</w:t>
      </w:r>
      <w:r w:rsidRPr="001A742F">
        <w:rPr>
          <w:lang w:val="nn-NO"/>
        </w:rPr>
        <w:t xml:space="preserve">nternasjonale studier. </w:t>
      </w:r>
    </w:p>
    <w:p w14:paraId="138C65B2" w14:textId="090059AD" w:rsidR="00801F00" w:rsidRPr="001A742F" w:rsidRDefault="00E31F38" w:rsidP="00EC0BD1">
      <w:pPr>
        <w:pStyle w:val="Georgia11spacing10after"/>
        <w:rPr>
          <w:lang w:val="nn-NO"/>
        </w:rPr>
      </w:pPr>
      <w:r w:rsidRPr="001A742F">
        <w:rPr>
          <w:lang w:val="nn-NO"/>
        </w:rPr>
        <w:t xml:space="preserve">Emnet </w:t>
      </w:r>
      <w:r w:rsidR="00801F00" w:rsidRPr="001A742F">
        <w:rPr>
          <w:lang w:val="nn-NO"/>
        </w:rPr>
        <w:t xml:space="preserve">tilbys kun hver vår, med 30 undervisningstimer fordelt på forelesninger og seminar. Det gis en 4-timers skriftlig skoleeksamen i emnet. </w:t>
      </w:r>
    </w:p>
    <w:p w14:paraId="1443F8A2" w14:textId="6CBDFF4B" w:rsidR="008F1012" w:rsidRDefault="006B15AF" w:rsidP="00EC0BD1">
      <w:pPr>
        <w:pStyle w:val="Georgia11spacing10after"/>
      </w:pPr>
      <w:r>
        <w:t>Emnet har hatt e</w:t>
      </w:r>
      <w:r w:rsidR="00E31F38">
        <w:t xml:space="preserve">t gjennomsnittstall på 32 studenter. </w:t>
      </w:r>
      <w:r w:rsidR="008F1012">
        <w:t xml:space="preserve">Da bachelorstudiet i Europastudier er utfaset er det ikke usannsynlig at emnet vil få en nedgang i antall studenter, dette undersøkes etter oppmeldingsfristen våren 2018. De foregående semestrene er den største andelen av studenter fra dette programmet. SV har meldt at de ønsker at emnet blir videreført da det er relevant som valgfritt emne innen den nye 40-gruppen og innen internasjonale studier. </w:t>
      </w:r>
    </w:p>
    <w:p w14:paraId="2638B407" w14:textId="35368E25" w:rsidR="004301E6" w:rsidRDefault="00453649" w:rsidP="00EC0BD1">
      <w:pPr>
        <w:pStyle w:val="Georgia11spacing10after"/>
      </w:pPr>
      <w:r w:rsidRPr="001A742F">
        <w:rPr>
          <w:i/>
        </w:rPr>
        <w:t>Faglærers syn:</w:t>
      </w:r>
      <w:r>
        <w:t xml:space="preserve"> </w:t>
      </w:r>
      <w:r w:rsidR="008F1012">
        <w:t xml:space="preserve">Ansvarlig faglærer har gitt tilbakemelding </w:t>
      </w:r>
      <w:r>
        <w:t>om</w:t>
      </w:r>
      <w:r w:rsidR="008F1012">
        <w:t xml:space="preserve"> at emnet er svært godt mottatt hos studentene</w:t>
      </w:r>
      <w:r>
        <w:t>,</w:t>
      </w:r>
      <w:r w:rsidR="008F1012">
        <w:t xml:space="preserve"> og et </w:t>
      </w:r>
      <w:r w:rsidR="004301E6">
        <w:t>emne som har fungert godt i bachelorprogrammet. Det har et annet perspektiv enn EØS-retten som undervises på 2. studieår</w:t>
      </w:r>
      <w:r w:rsidR="00E31F38">
        <w:t>, det</w:t>
      </w:r>
      <w:r w:rsidR="004301E6">
        <w:t xml:space="preserve"> </w:t>
      </w:r>
      <w:r w:rsidR="00E31F38">
        <w:t xml:space="preserve">er </w:t>
      </w:r>
      <w:r w:rsidR="004301E6">
        <w:t xml:space="preserve">et viktig fag innenfor fagmiljøet </w:t>
      </w:r>
      <w:r w:rsidR="00E31F38">
        <w:t xml:space="preserve">og gir </w:t>
      </w:r>
      <w:r w:rsidR="004301E6">
        <w:t>også en god vekselvirkning inn mot forskningen. Ansvarlig faglærer ønsker at faget videreføres med dagens undervisningsopplegg</w:t>
      </w:r>
      <w:r w:rsidR="001A742F">
        <w:t>, og har konkrete planer for videreutvikling i dialog med SV, særlig med tanke på nyansettelse innenfor fagområdet ved fakultetet</w:t>
      </w:r>
      <w:r w:rsidR="004301E6">
        <w:t xml:space="preserve">. </w:t>
      </w:r>
    </w:p>
    <w:p w14:paraId="34BF5BE4" w14:textId="49E9965C" w:rsidR="004301E6" w:rsidRPr="001133BC" w:rsidRDefault="004301E6" w:rsidP="00EC0BD1">
      <w:pPr>
        <w:pStyle w:val="Georgia11spacing10after"/>
        <w:rPr>
          <w:b/>
        </w:rPr>
      </w:pPr>
      <w:r w:rsidRPr="001133BC">
        <w:rPr>
          <w:b/>
        </w:rPr>
        <w:t xml:space="preserve">JUROFF1410 Folkerett </w:t>
      </w:r>
    </w:p>
    <w:p w14:paraId="2F535D57" w14:textId="2EB1353A" w:rsidR="004301E6" w:rsidRDefault="004301E6" w:rsidP="00EC0BD1">
      <w:pPr>
        <w:pStyle w:val="Georgia11spacing10after"/>
      </w:pPr>
      <w:r>
        <w:t xml:space="preserve">Emnet er et introduksjonsemne innen folkerett og er semiobligatorisk emne innen bachelorprogrammet i internasjonale studier som tilbys ved Det samfunnsvitenskapelige fakultet (SV). </w:t>
      </w:r>
    </w:p>
    <w:p w14:paraId="3419296B" w14:textId="56DD6D02" w:rsidR="004301E6" w:rsidRDefault="004301E6" w:rsidP="00EC0BD1">
      <w:pPr>
        <w:pStyle w:val="Georgia11spacing10after"/>
      </w:pPr>
      <w:r>
        <w:t xml:space="preserve">Emnet har et gjennomsnittstall på 83 </w:t>
      </w:r>
      <w:r w:rsidR="006B15AF">
        <w:t xml:space="preserve">studenter </w:t>
      </w:r>
      <w:r>
        <w:t xml:space="preserve">og tilbys kun hver vår. Emnet er </w:t>
      </w:r>
      <w:r w:rsidR="00E95726">
        <w:t>budsjettert</w:t>
      </w:r>
      <w:r>
        <w:t xml:space="preserve"> med 20 undervisningstimer som fordeles på </w:t>
      </w:r>
      <w:r w:rsidR="00F47801">
        <w:t xml:space="preserve">to kursgrupper som hver får </w:t>
      </w:r>
      <w:r>
        <w:t>10 t kurs</w:t>
      </w:r>
      <w:r w:rsidR="00F47801">
        <w:t>undervisning</w:t>
      </w:r>
      <w:r>
        <w:t xml:space="preserve">. </w:t>
      </w:r>
      <w:r w:rsidR="00453649">
        <w:t>Det bruker dermed samme mengde undervisningsressurser som ordinære valgemner. I tillegg henvises s</w:t>
      </w:r>
      <w:r>
        <w:t>tudentene til å følge de åpne forelesninger innen folkerett som tilbys som del av JUS2111 Statsforfatningsrett og internasjonale studier. Det gis en 5-timers skriftlig skoleeksamen i emnet.</w:t>
      </w:r>
    </w:p>
    <w:p w14:paraId="5B6B8C37" w14:textId="65EBEC4C" w:rsidR="004B04E3" w:rsidRDefault="00453649" w:rsidP="00EC0BD1">
      <w:pPr>
        <w:pStyle w:val="Georgia11spacing10after"/>
      </w:pPr>
      <w:r w:rsidRPr="001A742F">
        <w:rPr>
          <w:i/>
        </w:rPr>
        <w:t>Faglærers syn:</w:t>
      </w:r>
      <w:r>
        <w:t xml:space="preserve"> D</w:t>
      </w:r>
      <w:r w:rsidR="004301E6">
        <w:t>et</w:t>
      </w:r>
      <w:r w:rsidR="004B04E3">
        <w:t>t</w:t>
      </w:r>
      <w:r w:rsidR="004301E6">
        <w:t xml:space="preserve">e emnet </w:t>
      </w:r>
      <w:r>
        <w:t xml:space="preserve">fikk </w:t>
      </w:r>
      <w:r w:rsidR="004B04E3">
        <w:t>n</w:t>
      </w:r>
      <w:r w:rsidR="005A572A">
        <w:t>oen</w:t>
      </w:r>
      <w:r w:rsidR="004B04E3">
        <w:t xml:space="preserve"> svært kritiske bemerkninger fra studenter som svarte på spørsmål tilknyttet den periodiske emneevalueringen i 2016, </w:t>
      </w:r>
      <w:r>
        <w:t xml:space="preserve">da </w:t>
      </w:r>
      <w:r w:rsidR="00B836AD">
        <w:t>ansvarlig faglærer hadde forsknings</w:t>
      </w:r>
      <w:r>
        <w:t>termin</w:t>
      </w:r>
      <w:r w:rsidR="00B836AD">
        <w:t xml:space="preserve">. Ansvarlig faglærer har meldt at han ønsker å gjøre en gjennomgang av emnet, dels i lys av tilbakemeldingene fra 2016. </w:t>
      </w:r>
      <w:r w:rsidR="00F47801">
        <w:t xml:space="preserve">En side av </w:t>
      </w:r>
      <w:r w:rsidR="00DC214A">
        <w:t xml:space="preserve">kritikken </w:t>
      </w:r>
      <w:r w:rsidR="00F47801">
        <w:t xml:space="preserve">handlet om </w:t>
      </w:r>
      <w:r w:rsidR="00DC214A">
        <w:t xml:space="preserve">at noen studenter ikke fikk med seg at de kunne </w:t>
      </w:r>
      <w:r>
        <w:t xml:space="preserve">(og </w:t>
      </w:r>
      <w:r>
        <w:lastRenderedPageBreak/>
        <w:t xml:space="preserve">burde) </w:t>
      </w:r>
      <w:r w:rsidR="00DC214A">
        <w:t xml:space="preserve">delta på de åpne forelesningene, </w:t>
      </w:r>
      <w:r>
        <w:t xml:space="preserve">og </w:t>
      </w:r>
      <w:r w:rsidR="00DC214A">
        <w:t xml:space="preserve">administrasjonen følger opp slik at dette </w:t>
      </w:r>
      <w:r>
        <w:t xml:space="preserve">fremgår </w:t>
      </w:r>
      <w:r w:rsidR="00DC214A">
        <w:t xml:space="preserve">tydelig på semestersiden for kommende vår. </w:t>
      </w:r>
      <w:r w:rsidR="004B04E3">
        <w:t xml:space="preserve"> </w:t>
      </w:r>
    </w:p>
    <w:p w14:paraId="0B17A67B" w14:textId="77777777" w:rsidR="00E95726" w:rsidRPr="001133BC" w:rsidRDefault="004B04E3" w:rsidP="00EC0BD1">
      <w:pPr>
        <w:pStyle w:val="Georgia11spacing10after"/>
        <w:rPr>
          <w:b/>
        </w:rPr>
      </w:pPr>
      <w:r w:rsidRPr="001133BC">
        <w:rPr>
          <w:b/>
        </w:rPr>
        <w:t xml:space="preserve">JUROFF1201 </w:t>
      </w:r>
      <w:r w:rsidR="00E95726" w:rsidRPr="001133BC">
        <w:rPr>
          <w:b/>
        </w:rPr>
        <w:t xml:space="preserve">Introduksjon i forvaltningsrett </w:t>
      </w:r>
    </w:p>
    <w:p w14:paraId="17142965" w14:textId="3A856E79" w:rsidR="00E95726" w:rsidRDefault="00E95726" w:rsidP="00EC0BD1">
      <w:pPr>
        <w:pStyle w:val="Georgia11spacing10after"/>
      </w:pPr>
      <w:r>
        <w:t xml:space="preserve">Emnet er et introduksjonsemne innen forvaltningsrett og inngår i </w:t>
      </w:r>
      <w:r w:rsidRPr="00E95726">
        <w:t xml:space="preserve">studieprogrammene Offentlig administrasjon og ledelse (bachelor) </w:t>
      </w:r>
      <w:r w:rsidR="001A742F">
        <w:t xml:space="preserve">som tilbys ved SV </w:t>
      </w:r>
      <w:r w:rsidRPr="00E95726">
        <w:t>og Demokrati og rettigheter i informasjonssamfunnet (bachelor)</w:t>
      </w:r>
      <w:r w:rsidR="006B15AF">
        <w:t>. S</w:t>
      </w:r>
      <w:r w:rsidRPr="00E95726">
        <w:t xml:space="preserve">istnevnte </w:t>
      </w:r>
      <w:r w:rsidR="006B15AF">
        <w:t xml:space="preserve">program </w:t>
      </w:r>
      <w:r w:rsidRPr="00E95726">
        <w:t xml:space="preserve">er under utfasing. </w:t>
      </w:r>
    </w:p>
    <w:p w14:paraId="66C7741F" w14:textId="1E92D7DC" w:rsidR="00AA7FB7" w:rsidRDefault="00E95726" w:rsidP="00AA7FB7">
      <w:pPr>
        <w:pStyle w:val="Georgia11spacing10after"/>
      </w:pPr>
      <w:r>
        <w:t xml:space="preserve">Emnet har et gjennomsnittstall på 125 </w:t>
      </w:r>
      <w:r w:rsidR="006B15AF">
        <w:t xml:space="preserve">studenter </w:t>
      </w:r>
      <w:r>
        <w:t xml:space="preserve">og tilbys kun hver høst. </w:t>
      </w:r>
      <w:r w:rsidR="00AA7FB7">
        <w:t>Emnet er budsjettert med 58 undervisningstimer hvert år</w:t>
      </w:r>
      <w:r w:rsidR="006B15AF">
        <w:t>,</w:t>
      </w:r>
      <w:r w:rsidR="00AA7FB7">
        <w:t xml:space="preserve"> som er fordelt på 18 t forelesninger og </w:t>
      </w:r>
      <w:r w:rsidR="006B15AF">
        <w:t xml:space="preserve">fire kursgrupper på </w:t>
      </w:r>
      <w:r w:rsidR="00AA7FB7">
        <w:t xml:space="preserve">10 t </w:t>
      </w:r>
      <w:r w:rsidR="006B15AF">
        <w:t>hver. A</w:t>
      </w:r>
      <w:r w:rsidR="00AA7FB7">
        <w:t>ntall kurs vil</w:t>
      </w:r>
      <w:r w:rsidR="00EE3043">
        <w:t xml:space="preserve"> imidlertid</w:t>
      </w:r>
      <w:r w:rsidR="00AA7FB7">
        <w:t xml:space="preserve"> avhenge av antall studenter på emnet, det planlegge</w:t>
      </w:r>
      <w:r w:rsidR="000D3FF4">
        <w:t>s</w:t>
      </w:r>
      <w:r w:rsidR="00AA7FB7">
        <w:t xml:space="preserve"> for kursgrupper hvor antall studenter per kurs er ca. 30. Det gis en 5-timers skriftlig skoleeksamen i emnet.</w:t>
      </w:r>
    </w:p>
    <w:p w14:paraId="4FD2B1CD" w14:textId="118F92BF" w:rsidR="001D38C8" w:rsidRDefault="006B15AF" w:rsidP="00EC0BD1">
      <w:pPr>
        <w:pStyle w:val="Georgia11spacing10after"/>
      </w:pPr>
      <w:r w:rsidRPr="001A742F">
        <w:rPr>
          <w:i/>
        </w:rPr>
        <w:t>Faglærers syn:</w:t>
      </w:r>
      <w:r>
        <w:t xml:space="preserve"> </w:t>
      </w:r>
      <w:r w:rsidR="00AA7FB7">
        <w:t xml:space="preserve">Sekretær for arbeidsgruppen har gjennomført et møte med ansvarlig faglærer og faglærer i emnet. </w:t>
      </w:r>
      <w:r>
        <w:t xml:space="preserve">De ga uttrykk for at det er stor etterspørsel etter kompetanse innen fagområdet blant ikke-jurister, både fra personer i arbeidslivet og som del av studieprogrammer ved andre fakulteter ved UiO. </w:t>
      </w:r>
      <w:r w:rsidR="005473EA">
        <w:t>De</w:t>
      </w:r>
      <w:r w:rsidR="001A742F">
        <w:t xml:space="preserve"> </w:t>
      </w:r>
      <w:r w:rsidR="000E13DD">
        <w:t xml:space="preserve">ønsker </w:t>
      </w:r>
      <w:r w:rsidR="005473EA">
        <w:t>å videreføre emnet</w:t>
      </w:r>
      <w:r w:rsidR="00EE3043">
        <w:t xml:space="preserve"> i dagens form</w:t>
      </w:r>
      <w:r>
        <w:t>.</w:t>
      </w:r>
      <w:r w:rsidR="005473EA">
        <w:t xml:space="preserve"> </w:t>
      </w:r>
    </w:p>
    <w:p w14:paraId="7AA9EF34" w14:textId="71C402FF" w:rsidR="004104B9" w:rsidRDefault="006B15AF" w:rsidP="00EC0BD1">
      <w:pPr>
        <w:pStyle w:val="Georgia11spacing10after"/>
      </w:pPr>
      <w:r>
        <w:t>Faglærerne tok også opp spørsmålet om å utvikle 40-grupper</w:t>
      </w:r>
      <w:r>
        <w:rPr>
          <w:rStyle w:val="FootnoteReference"/>
        </w:rPr>
        <w:footnoteReference w:id="4"/>
      </w:r>
      <w:r>
        <w:t xml:space="preserve"> innen juss, og mener at statsvitere og økonomer vil ha interesse av dette. </w:t>
      </w:r>
      <w:r w:rsidR="0081441E">
        <w:t xml:space="preserve">De fremhevet at </w:t>
      </w:r>
      <w:r>
        <w:t xml:space="preserve">det å tilby forvaltningsrett til ikke-jurister ligger rett i kjernen av </w:t>
      </w:r>
      <w:r w:rsidR="0081441E">
        <w:t xml:space="preserve">fakultetets </w:t>
      </w:r>
      <w:r>
        <w:t xml:space="preserve">samfunnsoppdrag. Gode pakker innenfor offentligrettslige fag vil det trolig være stor interesse for, både for ferdigutdannede og bachelorstudenter ved UiO. Eksempelvis tilbyr fakultetet valgemnet «Helserett», der bachelorvarianten tidligere inngikk i et bachelorprogram innen helseledelse, og det </w:t>
      </w:r>
      <w:r w:rsidR="001D38C8">
        <w:t xml:space="preserve">er igangsatt en prosess hvor en skal se på muligheten for å opprette et nytt emne innen utdanningsrett. JUROFF1201 kan fungere svært godt som et emne man tar før/samtidig med enten utdanningsrett eller helserett. </w:t>
      </w:r>
    </w:p>
    <w:p w14:paraId="3205F8CC" w14:textId="116BF087" w:rsidR="004301E6" w:rsidRDefault="006B15AF" w:rsidP="00EC0BD1">
      <w:pPr>
        <w:pStyle w:val="Georgia11spacing10after"/>
      </w:pPr>
      <w:r>
        <w:t xml:space="preserve">Faglærerne anbefaler </w:t>
      </w:r>
      <w:r w:rsidR="001E6569">
        <w:t xml:space="preserve">å beholde dagens </w:t>
      </w:r>
      <w:r>
        <w:t xml:space="preserve">budsjetterte undervisningsressurser i emnet. </w:t>
      </w:r>
      <w:r w:rsidR="001E6569">
        <w:t xml:space="preserve">De fremhevet at dette er en gruppe som har svært ulik bakgrunn og ingen særskilt kompetanse innen juridisk metode, og </w:t>
      </w:r>
      <w:r w:rsidR="004104B9">
        <w:t xml:space="preserve">at man ikke vil kunne gi et forsvarlig undervisning innenfor fagområdet til en så heterogen gruppe dersom tilbudet skal reduseres til ordinært nivå for valgemner.     </w:t>
      </w:r>
      <w:r w:rsidR="00EF201B">
        <w:t xml:space="preserve">  </w:t>
      </w:r>
      <w:r w:rsidR="001D38C8">
        <w:t xml:space="preserve">   </w:t>
      </w:r>
      <w:r w:rsidR="002A5407">
        <w:t xml:space="preserve"> </w:t>
      </w:r>
      <w:r w:rsidR="005473EA">
        <w:t xml:space="preserve"> </w:t>
      </w:r>
      <w:r w:rsidR="00AA7FB7">
        <w:t xml:space="preserve">  </w:t>
      </w:r>
      <w:r w:rsidR="004B04E3">
        <w:t xml:space="preserve">  </w:t>
      </w:r>
      <w:r w:rsidR="004301E6">
        <w:t xml:space="preserve">   </w:t>
      </w:r>
    </w:p>
    <w:p w14:paraId="2F64A997" w14:textId="59938CD9" w:rsidR="00E225B2" w:rsidRDefault="00E225B2" w:rsidP="00EC0BD1">
      <w:pPr>
        <w:pStyle w:val="Georgia11spacing10after"/>
        <w:rPr>
          <w:b/>
        </w:rPr>
      </w:pPr>
      <w:r>
        <w:rPr>
          <w:b/>
        </w:rPr>
        <w:t xml:space="preserve">JUR3011 Grunnleggende regnskapsforståelse og regnskapsrett </w:t>
      </w:r>
    </w:p>
    <w:p w14:paraId="0C8F55B9" w14:textId="0D9AF0C3" w:rsidR="00E225B2" w:rsidRDefault="00E225B2" w:rsidP="00EC0BD1">
      <w:pPr>
        <w:pStyle w:val="Georgia11spacing10after"/>
      </w:pPr>
      <w:r>
        <w:t>Emnet er et enkeltemne på 5 stp og kan inngå i rettsvitenskapsstudiet</w:t>
      </w:r>
      <w:r w:rsidR="0081441E">
        <w:t>. I praksis vil det</w:t>
      </w:r>
      <w:r>
        <w:t xml:space="preserve"> </w:t>
      </w:r>
      <w:r w:rsidR="0081441E">
        <w:t xml:space="preserve">kun </w:t>
      </w:r>
      <w:r>
        <w:t xml:space="preserve">inngå der hvor en student mangler noen </w:t>
      </w:r>
      <w:r>
        <w:lastRenderedPageBreak/>
        <w:t>studiepoeng grunnet e</w:t>
      </w:r>
      <w:r w:rsidR="000D3FF4">
        <w:t xml:space="preserve">n innpassing fra annet lærested, da det ordinært ikke passer med et 5 stp-emne i et ordinært studieløp. </w:t>
      </w:r>
      <w:r>
        <w:t xml:space="preserve"> </w:t>
      </w:r>
    </w:p>
    <w:p w14:paraId="12084459" w14:textId="72752052" w:rsidR="001E6569" w:rsidRDefault="00E225B2" w:rsidP="00EC0BD1">
      <w:pPr>
        <w:pStyle w:val="Georgia11spacing10after"/>
      </w:pPr>
      <w:r>
        <w:t xml:space="preserve">Emnet </w:t>
      </w:r>
      <w:r w:rsidR="00403554">
        <w:t>har et gjennomsnittstall</w:t>
      </w:r>
      <w:r w:rsidR="0081441E">
        <w:t xml:space="preserve"> på</w:t>
      </w:r>
      <w:r w:rsidR="00403554">
        <w:t xml:space="preserve"> 7 eksamensmøtte</w:t>
      </w:r>
      <w:r w:rsidR="0081441E">
        <w:t>,</w:t>
      </w:r>
      <w:r w:rsidR="00403554">
        <w:t xml:space="preserve"> og høsten 2017 var det kun </w:t>
      </w:r>
      <w:r w:rsidR="0081441E">
        <w:t xml:space="preserve">to </w:t>
      </w:r>
      <w:r w:rsidR="00403554">
        <w:t xml:space="preserve">oppmeldte og </w:t>
      </w:r>
      <w:r w:rsidR="0081441E">
        <w:t>é</w:t>
      </w:r>
      <w:r w:rsidR="00403554">
        <w:t>n som møtte til eksamen i emnet</w:t>
      </w:r>
      <w:r>
        <w:t xml:space="preserve">. </w:t>
      </w:r>
      <w:r w:rsidR="00403554">
        <w:t xml:space="preserve">Dette er også et emne hvor vi utbetaler honorar til ekstern for å skrive eksamensoppgavetekst, da dette er noe ansvarlig faglærer ikke påtar seg. </w:t>
      </w:r>
      <w:r>
        <w:t>Det tilbys ingen undervisning og det gis en 4-timers skriftlig skoleeksamen.</w:t>
      </w:r>
      <w:r w:rsidR="00403554">
        <w:t xml:space="preserve"> </w:t>
      </w:r>
    </w:p>
    <w:p w14:paraId="6B7362CE" w14:textId="4AED26B3" w:rsidR="001A742F" w:rsidRDefault="001E6569" w:rsidP="001A742F">
      <w:pPr>
        <w:pStyle w:val="Georgia11spacing10after"/>
      </w:pPr>
      <w:r>
        <w:rPr>
          <w:i/>
        </w:rPr>
        <w:t>Faglærers syn:</w:t>
      </w:r>
      <w:r w:rsidR="001A742F" w:rsidRPr="001A742F">
        <w:t xml:space="preserve"> </w:t>
      </w:r>
      <w:r w:rsidR="001A742F">
        <w:t>Sekretær for arbeidsgruppen har vært i e-postkontakt med ansvarlig faglærer</w:t>
      </w:r>
      <w:r w:rsidR="0081441E">
        <w:t xml:space="preserve">, som </w:t>
      </w:r>
      <w:r w:rsidR="00A82B90">
        <w:t xml:space="preserve">foreslår å legge ned emnet på grunnlag av lavt antall eksamensmøtte og at det ikke er satt av ressurser til å videreutvikle emnet. </w:t>
      </w:r>
    </w:p>
    <w:p w14:paraId="41F19CE8" w14:textId="01A40EF7" w:rsidR="004104B9" w:rsidRPr="001133BC" w:rsidRDefault="004104B9" w:rsidP="00EC0BD1">
      <w:pPr>
        <w:pStyle w:val="Georgia11spacing10after"/>
        <w:rPr>
          <w:b/>
        </w:rPr>
      </w:pPr>
      <w:r w:rsidRPr="001133BC">
        <w:rPr>
          <w:b/>
        </w:rPr>
        <w:t xml:space="preserve">Arbeidsgruppens </w:t>
      </w:r>
      <w:r w:rsidR="000E13DD">
        <w:rPr>
          <w:b/>
        </w:rPr>
        <w:t xml:space="preserve">vurderinger og </w:t>
      </w:r>
      <w:r w:rsidRPr="001133BC">
        <w:rPr>
          <w:b/>
        </w:rPr>
        <w:t xml:space="preserve">anbefalinger </w:t>
      </w:r>
    </w:p>
    <w:p w14:paraId="54440C4C" w14:textId="1C815313" w:rsidR="00891677" w:rsidRDefault="00854231" w:rsidP="00EC0BD1">
      <w:pPr>
        <w:pStyle w:val="Georgia11spacing10after"/>
      </w:pPr>
      <w:r>
        <w:t>Det er viktig at fakultetet tilbyr juridiske fag til andre enn våre egne programstudenter</w:t>
      </w:r>
      <w:r w:rsidR="00110851">
        <w:t xml:space="preserve">, </w:t>
      </w:r>
      <w:r w:rsidR="004E48AF">
        <w:t xml:space="preserve">som </w:t>
      </w:r>
      <w:r w:rsidR="00110851">
        <w:t xml:space="preserve">en sentral del av vårt </w:t>
      </w:r>
      <w:r>
        <w:t xml:space="preserve">samfunnsoppdrag. Disse enkeltemnene tilbys </w:t>
      </w:r>
      <w:r w:rsidR="004E48AF">
        <w:t xml:space="preserve">både </w:t>
      </w:r>
      <w:r>
        <w:t xml:space="preserve">personer i yrkeslivet og studenter på andre studieprogrammet ved UiO. De er ledd i tverrfaglig utdanning og samarbeid mellom fakultetene, </w:t>
      </w:r>
      <w:r w:rsidR="004E48AF">
        <w:t xml:space="preserve">og </w:t>
      </w:r>
      <w:r>
        <w:t xml:space="preserve">tverrfaglighet er et strategisk satsningsområde for UiO. </w:t>
      </w:r>
    </w:p>
    <w:p w14:paraId="35A04AD9" w14:textId="6BF69135" w:rsidR="00A82B90" w:rsidRDefault="00B20C32" w:rsidP="00EC0BD1">
      <w:pPr>
        <w:pStyle w:val="Georgia11spacing10after"/>
      </w:pPr>
      <w:r>
        <w:t xml:space="preserve">Arbeidsgruppen vil </w:t>
      </w:r>
      <w:r w:rsidR="00110851">
        <w:t>støtte forslaget om at JUR3011 legges ned</w:t>
      </w:r>
      <w:r w:rsidR="004E48AF">
        <w:t>. Gruppen</w:t>
      </w:r>
      <w:r w:rsidR="00110851">
        <w:t xml:space="preserve"> anbefaler at de andre enkeltemnene videreføres, </w:t>
      </w:r>
      <w:r>
        <w:t>men legger til grunn a</w:t>
      </w:r>
      <w:r w:rsidR="001E6569">
        <w:t>t</w:t>
      </w:r>
      <w:r>
        <w:t xml:space="preserve"> også disse emnene </w:t>
      </w:r>
      <w:r w:rsidR="001E6569">
        <w:t xml:space="preserve">bør </w:t>
      </w:r>
      <w:r>
        <w:t xml:space="preserve">inngå i den sentrale </w:t>
      </w:r>
      <w:r>
        <w:t>prosessen</w:t>
      </w:r>
      <w:r w:rsidR="003237EB">
        <w:t xml:space="preserve"> hvor det tas stilling til om det er ønskelig og mulig å videreføre emnene for neste fireårsperiode</w:t>
      </w:r>
      <w:r>
        <w:t>.</w:t>
      </w:r>
      <w:r w:rsidR="001E6569">
        <w:t xml:space="preserve"> </w:t>
      </w:r>
    </w:p>
    <w:p w14:paraId="4DE627FE" w14:textId="16F12872" w:rsidR="0060644F" w:rsidRDefault="001E6569" w:rsidP="00EC0BD1">
      <w:pPr>
        <w:pStyle w:val="Georgia11spacing10after"/>
      </w:pPr>
      <w:commentRangeStart w:id="40"/>
      <w:r w:rsidRPr="002E7138">
        <w:rPr>
          <w:i/>
        </w:rPr>
        <w:t>Undervisningsressurser</w:t>
      </w:r>
      <w:commentRangeEnd w:id="40"/>
      <w:r w:rsidR="0044734A">
        <w:rPr>
          <w:rStyle w:val="CommentReference"/>
          <w:rFonts w:ascii="Calibri" w:hAnsi="Calibri"/>
        </w:rPr>
        <w:commentReference w:id="40"/>
      </w:r>
      <w:r w:rsidRPr="002E7138">
        <w:rPr>
          <w:i/>
        </w:rPr>
        <w:t>:</w:t>
      </w:r>
      <w:r>
        <w:t xml:space="preserve"> </w:t>
      </w:r>
      <w:r w:rsidR="004E48AF">
        <w:t>A</w:t>
      </w:r>
      <w:commentRangeStart w:id="42"/>
      <w:r w:rsidR="003237EB">
        <w:t xml:space="preserve">rbeidsgruppen </w:t>
      </w:r>
      <w:r>
        <w:t xml:space="preserve">har </w:t>
      </w:r>
      <w:r w:rsidR="003237EB">
        <w:t xml:space="preserve">vært sterkt kritisk til at undervisningstilbudet i noen av disse emnene går langt utover hva som er rammen for ordinære valgemner. Det er kommentert at dette er noe som har gått </w:t>
      </w:r>
      <w:r w:rsidR="004E48AF">
        <w:t>«</w:t>
      </w:r>
      <w:r w:rsidR="003237EB">
        <w:t>under radaren</w:t>
      </w:r>
      <w:r w:rsidR="004E48AF">
        <w:t>»</w:t>
      </w:r>
      <w:r w:rsidR="003237EB">
        <w:t xml:space="preserve">, da </w:t>
      </w:r>
      <w:r>
        <w:t xml:space="preserve">disse emnene </w:t>
      </w:r>
      <w:r w:rsidR="003237EB">
        <w:t>har stått på siden av valgemnene</w:t>
      </w:r>
      <w:r w:rsidR="004E48AF">
        <w:t xml:space="preserve"> og dermed ikke har blitt justert i takt med disse</w:t>
      </w:r>
      <w:r w:rsidR="003237EB">
        <w:t xml:space="preserve">. Generelt mener arbeidsgruppen at undervisningstilbudet </w:t>
      </w:r>
      <w:r>
        <w:t xml:space="preserve">for disse emnene </w:t>
      </w:r>
      <w:r w:rsidR="003237EB">
        <w:t xml:space="preserve">bør </w:t>
      </w:r>
      <w:r w:rsidR="00344456">
        <w:t xml:space="preserve">følge </w:t>
      </w:r>
      <w:r w:rsidR="0082743B">
        <w:t xml:space="preserve">noenlunde </w:t>
      </w:r>
      <w:r>
        <w:t xml:space="preserve">samme </w:t>
      </w:r>
      <w:r w:rsidR="003237EB">
        <w:t>ramme</w:t>
      </w:r>
      <w:r>
        <w:t>r</w:t>
      </w:r>
      <w:r w:rsidR="003237EB">
        <w:t xml:space="preserve"> som valgemner</w:t>
      </w:r>
      <w:r>
        <w:t xml:space="preserve"> generelt</w:t>
      </w:r>
      <w:r w:rsidR="003237EB">
        <w:t xml:space="preserve">. </w:t>
      </w:r>
      <w:r w:rsidR="002E7138">
        <w:t xml:space="preserve">Dersom det skal gis mer omfattende undervisningstilbud, må det kunne begrunnes konkret for det enkelte faget. </w:t>
      </w:r>
      <w:r>
        <w:t>A</w:t>
      </w:r>
      <w:r w:rsidR="003237EB">
        <w:t xml:space="preserve">rbeidsgruppen kan ikke se at det </w:t>
      </w:r>
      <w:r>
        <w:t xml:space="preserve">helt generelt er grunnlag for å </w:t>
      </w:r>
      <w:r w:rsidR="003237EB">
        <w:t xml:space="preserve">si at enkeltemner som er rettet mot ikke-jurister skal ha større undervisningsrammer enn ordinære valgemner. Det er mange valgemner som også er et tilbud til ikke-jurister, og undervisningsrammene </w:t>
      </w:r>
      <w:r w:rsidR="00344456">
        <w:t xml:space="preserve">økes </w:t>
      </w:r>
      <w:r w:rsidR="003237EB">
        <w:t xml:space="preserve">ikke av denne grunnen alene. </w:t>
      </w:r>
      <w:commentRangeEnd w:id="42"/>
    </w:p>
    <w:p w14:paraId="4CA0E065" w14:textId="5ADF91B8" w:rsidR="00096BF2" w:rsidRDefault="0098618B" w:rsidP="00EC0BD1">
      <w:pPr>
        <w:pStyle w:val="Georgia11spacing10after"/>
      </w:pPr>
      <w:commentRangeStart w:id="43"/>
      <w:r>
        <w:t xml:space="preserve">Videre vil arbeidsgruppen anbefale at </w:t>
      </w:r>
      <w:r w:rsidR="009B05FE">
        <w:t xml:space="preserve">det trekkes inn eksterne undervisningsressurser på disse emnene. Emner som videreføres må ha en ansvarlig faglærer som har ansvar for å utarbeide undervisnings- og vurderingsopplegget, men der det er aktuelle eksterne bør de brukes for å gjennomføre noe av undervisningen.   </w:t>
      </w:r>
      <w:r w:rsidR="004A42D9">
        <w:rPr>
          <w:rStyle w:val="CommentReference"/>
          <w:rFonts w:ascii="Calibri" w:hAnsi="Calibri"/>
        </w:rPr>
        <w:commentReference w:id="42"/>
      </w:r>
      <w:commentRangeEnd w:id="43"/>
      <w:r w:rsidR="00751A1F">
        <w:rPr>
          <w:rStyle w:val="CommentReference"/>
          <w:rFonts w:ascii="Calibri" w:hAnsi="Calibri"/>
        </w:rPr>
        <w:commentReference w:id="43"/>
      </w:r>
    </w:p>
    <w:p w14:paraId="610CD948" w14:textId="3B48B056" w:rsidR="00110851" w:rsidRDefault="002E7138" w:rsidP="00EC2883">
      <w:pPr>
        <w:pStyle w:val="Georgia11spacing10after"/>
      </w:pPr>
      <w:r>
        <w:t xml:space="preserve">På samme måte som for valgemnene, bør faglærerne benytte seg av mulighetene til å anvende filmer til å løfte studenter uten juridisk bakgrunn. Mange av anbefalingene fra punkt 6 vil kunne være like </w:t>
      </w:r>
      <w:r>
        <w:lastRenderedPageBreak/>
        <w:t>aktuelle her, både bruk av det materialet som finnes som del av introduksjonskurset, muligheten til å bruke podcast fra tidligere forelesninger, og muligheten til å lage filmer</w:t>
      </w:r>
      <w:r w:rsidR="0082743B">
        <w:t xml:space="preserve"> spesielt tilpasset </w:t>
      </w:r>
      <w:r>
        <w:t xml:space="preserve">det enkelte faget. </w:t>
      </w:r>
      <w:r w:rsidR="00110851">
        <w:t xml:space="preserve">Arbeidsgruppen anbefaler </w:t>
      </w:r>
      <w:r>
        <w:t xml:space="preserve">at </w:t>
      </w:r>
      <w:r w:rsidR="00110851">
        <w:t>de ansvarlige faglærerne gj</w:t>
      </w:r>
      <w:r w:rsidR="00C67A5D">
        <w:t>ennomgå</w:t>
      </w:r>
      <w:r>
        <w:t>r</w:t>
      </w:r>
      <w:r w:rsidR="00C67A5D">
        <w:t xml:space="preserve"> og utarbeide</w:t>
      </w:r>
      <w:r>
        <w:t>r</w:t>
      </w:r>
      <w:r w:rsidR="00C67A5D">
        <w:t xml:space="preserve"> filmsnutter som kan ligge på semestersiden og gi rom til å bruke undervisningstimene til annet stoff</w:t>
      </w:r>
      <w:r>
        <w:t xml:space="preserve"> og til </w:t>
      </w:r>
      <w:r w:rsidR="00C67A5D">
        <w:t xml:space="preserve">fordypning. </w:t>
      </w:r>
      <w:r w:rsidR="0082743B">
        <w:t>For øvrig har ikke arbeidsgruppen god nok kjennskap til detaljene i undervisningen i det enkelte fag til å anbefale konkrete kutt, men oppfordrer dekanatet til å vurderer dette i forbindelse med at emnene evt</w:t>
      </w:r>
      <w:r w:rsidR="00D55C30">
        <w:t>.</w:t>
      </w:r>
      <w:r w:rsidR="0082743B">
        <w:t xml:space="preserve"> vedtas videreført for neste fireårsperiode.</w:t>
      </w:r>
    </w:p>
    <w:p w14:paraId="03DC6196" w14:textId="62E965AB" w:rsidR="00B20C32" w:rsidRDefault="00B20C32" w:rsidP="00EC0BD1">
      <w:pPr>
        <w:pStyle w:val="Georgia11spacing10after"/>
      </w:pPr>
      <w:r>
        <w:t xml:space="preserve">Videre vil arbeidsgruppen anbefale at eksamenstiden for alle emner </w:t>
      </w:r>
      <w:r w:rsidR="0082743B">
        <w:t xml:space="preserve">harmoniseres. I dag har noen av emnene 5-timers eksamen. Gruppen anbefaler at eksamenstiden settes til </w:t>
      </w:r>
      <w:r>
        <w:t xml:space="preserve">4 timer, </w:t>
      </w:r>
      <w:r w:rsidR="001E6569">
        <w:t xml:space="preserve">på samme måte som </w:t>
      </w:r>
      <w:r w:rsidR="0082743B">
        <w:t xml:space="preserve">for </w:t>
      </w:r>
      <w:r>
        <w:t xml:space="preserve">andre 10 stp valgemner. </w:t>
      </w:r>
    </w:p>
    <w:p w14:paraId="6E370B16" w14:textId="42D92210" w:rsidR="00801F00" w:rsidRDefault="0082743B" w:rsidP="00EC0BD1">
      <w:pPr>
        <w:pStyle w:val="Georgia11spacing10after"/>
      </w:pPr>
      <w:r>
        <w:t>Endelig vil a</w:t>
      </w:r>
      <w:r w:rsidR="00B20C32">
        <w:t>rbeidsgruppen</w:t>
      </w:r>
      <w:r w:rsidR="004A42D9">
        <w:t xml:space="preserve"> vil anbefale at det jobbes videre med å lage en 40-gruppe innenfor offentligrettslige fag. Fakultetet tilbyr i dag emner som er aktuelle for andre studieprogrammer, men de må grupperes på en slik måte at de kan inngå. Videre </w:t>
      </w:r>
      <w:r w:rsidR="006D59A9">
        <w:t xml:space="preserve">kan det være </w:t>
      </w:r>
      <w:r w:rsidR="004A42D9">
        <w:t>et potensiale for økt studiekvalitet gjennom mer samarbeid mellom fagene som er særskilt aktuelle for noen yrkesgrupper</w:t>
      </w:r>
      <w:r w:rsidR="00A754E8">
        <w:t xml:space="preserve">, eksempelvis Helserett og Introduksjon i </w:t>
      </w:r>
      <w:commentRangeStart w:id="44"/>
      <w:r w:rsidR="00A754E8">
        <w:t>forvaltningsrett</w:t>
      </w:r>
      <w:r w:rsidR="004A42D9">
        <w:t xml:space="preserve">. </w:t>
      </w:r>
      <w:commentRangeEnd w:id="44"/>
      <w:r w:rsidR="006D59A9">
        <w:rPr>
          <w:rStyle w:val="CommentReference"/>
          <w:rFonts w:ascii="Calibri" w:hAnsi="Calibri"/>
        </w:rPr>
        <w:commentReference w:id="44"/>
      </w:r>
      <w:r w:rsidR="00B20C32">
        <w:t xml:space="preserve">   </w:t>
      </w:r>
      <w:r w:rsidR="008F1012">
        <w:t xml:space="preserve">   </w:t>
      </w:r>
      <w:r w:rsidR="00801F00">
        <w:t xml:space="preserve">     </w:t>
      </w:r>
    </w:p>
    <w:p w14:paraId="69DE1B1D" w14:textId="791EB243" w:rsidR="00EC0BD1" w:rsidRPr="00EC0BD1" w:rsidRDefault="003D1D29" w:rsidP="00976C97">
      <w:pPr>
        <w:pStyle w:val="Heading3"/>
        <w:numPr>
          <w:ilvl w:val="0"/>
          <w:numId w:val="21"/>
        </w:numPr>
      </w:pPr>
      <w:bookmarkStart w:id="45" w:name="_Toc502651685"/>
      <w:r>
        <w:t>Etter- og videreutdanning (</w:t>
      </w:r>
      <w:r w:rsidR="00EC0BD1">
        <w:t>EVU</w:t>
      </w:r>
      <w:r>
        <w:t>)</w:t>
      </w:r>
      <w:bookmarkEnd w:id="45"/>
      <w:r w:rsidR="00EC0BD1">
        <w:t xml:space="preserve"> </w:t>
      </w:r>
    </w:p>
    <w:p w14:paraId="72505D47" w14:textId="230DC157" w:rsidR="003D1D29" w:rsidRDefault="003D1D29" w:rsidP="00EC0BD1">
      <w:pPr>
        <w:pStyle w:val="Georgia11spacing10after"/>
      </w:pPr>
      <w:r>
        <w:t xml:space="preserve">EVU er studietilbud som er tilpasset behov i arbeidslivet. Etterutdanning er kurs som ikke gir studiepoeng, mens videreutdanning gjør det. Fakultetet selv kan avgjøre om det er ønskelig å opprette et EVU-tilbud, dette må baseres på tilgjengelige ressurser, faglige interesser, samt studiets markedspotensial.   </w:t>
      </w:r>
    </w:p>
    <w:p w14:paraId="7B2CE04B" w14:textId="77777777" w:rsidR="007603A1" w:rsidRDefault="003D1D29" w:rsidP="00EC0BD1">
      <w:pPr>
        <w:pStyle w:val="Georgia11spacing10after"/>
      </w:pPr>
      <w:r>
        <w:t xml:space="preserve">Fakultetetsadministrasjonen gjennomførte i 2014 en kartlegging av muligheter for opprettelse av EVU-tilbud. </w:t>
      </w:r>
    </w:p>
    <w:p w14:paraId="65667865" w14:textId="160E0B8E" w:rsidR="002F021B" w:rsidRDefault="007603A1" w:rsidP="00EC0BD1">
      <w:pPr>
        <w:pStyle w:val="Georgia11spacing10after"/>
      </w:pPr>
      <w:r w:rsidRPr="007603A1">
        <w:rPr>
          <w:b/>
        </w:rPr>
        <w:t>Økonomi</w:t>
      </w:r>
      <w:r w:rsidRPr="00A82B90">
        <w:rPr>
          <w:b/>
        </w:rPr>
        <w:t>:</w:t>
      </w:r>
      <w:r>
        <w:t xml:space="preserve"> </w:t>
      </w:r>
      <w:r w:rsidRPr="007603A1">
        <w:t>En</w:t>
      </w:r>
      <w:r>
        <w:t xml:space="preserve"> mulig motivasjon for å opprette slike tilbud, er at det kan gi en mulighet for å øke fakultetets inntekter. </w:t>
      </w:r>
      <w:r w:rsidR="003D1D29">
        <w:t xml:space="preserve">EVU-tilbud skal fullfinansieres </w:t>
      </w:r>
      <w:r w:rsidR="00B50A9D">
        <w:t>via kursavgift, og UiO</w:t>
      </w:r>
      <w:r w:rsidR="002F021B">
        <w:t xml:space="preserve"> skal beregne en rimelig fortjeneste. </w:t>
      </w:r>
    </w:p>
    <w:p w14:paraId="6EE7EB29" w14:textId="32F72DA5" w:rsidR="007603A1" w:rsidRDefault="007603A1" w:rsidP="007603A1">
      <w:pPr>
        <w:pStyle w:val="Georgia11spacing10after"/>
      </w:pPr>
      <w:r>
        <w:t>I 2014 var det få andre EVU-tilbud ved UiO som gav særlig økonomisk gevinst</w:t>
      </w:r>
      <w:r w:rsidR="00BC4A24">
        <w:t>. En</w:t>
      </w:r>
      <w:r>
        <w:t xml:space="preserve"> potensiell gevinst vil også avhenge av hvor stort tilbudet er. Eksempelvis vil en erfaringsbaser</w:t>
      </w:r>
      <w:r w:rsidR="00BC4A24">
        <w:t>t</w:t>
      </w:r>
      <w:r>
        <w:t xml:space="preserve"> mastergrad </w:t>
      </w:r>
      <w:r w:rsidR="00BC4A24">
        <w:t xml:space="preserve">gjerne </w:t>
      </w:r>
      <w:r>
        <w:t xml:space="preserve">kunne bringe inn vesentlig større inntekter enn et enkeltstående kurs, </w:t>
      </w:r>
      <w:r w:rsidR="00BC4A24">
        <w:t xml:space="preserve">men </w:t>
      </w:r>
      <w:r>
        <w:t xml:space="preserve">samtidig vil et større tilbud kreve større faglige og administrative ressurser i oppstarten. </w:t>
      </w:r>
    </w:p>
    <w:p w14:paraId="101A4E4F" w14:textId="723E524D" w:rsidR="007603A1" w:rsidRDefault="007603A1" w:rsidP="00EC0BD1">
      <w:pPr>
        <w:pStyle w:val="Georgia11spacing10after"/>
      </w:pPr>
      <w:r>
        <w:rPr>
          <w:b/>
        </w:rPr>
        <w:t xml:space="preserve">Valg av emner for EVU: </w:t>
      </w:r>
      <w:r w:rsidR="002F021B">
        <w:t>Et tilbuds eksistens vil avhenge om det er et uttalt behov i marked for en spesifikk kompetanse. Fakultetet må videre være i stand til å skreddersy et faglig tilbud som er tilpasset markedet. Det er i dag mange som tilbyr kompetansehevende kurs for ferdige jurister, dersom vi skal konkurrere må det faglige tilbudet være godt</w:t>
      </w:r>
      <w:r>
        <w:t>.</w:t>
      </w:r>
    </w:p>
    <w:p w14:paraId="08C5A204" w14:textId="11785743" w:rsidR="007603A1" w:rsidRDefault="007603A1" w:rsidP="007603A1">
      <w:pPr>
        <w:pStyle w:val="Georgia11spacing10after"/>
      </w:pPr>
      <w:r>
        <w:lastRenderedPageBreak/>
        <w:t xml:space="preserve">I forbindelse med valgemner kunne det være aktuelt å vurdere om enkelte emner burde legges ned som ordinære studietilbud og opprettes som etterutdanningskurs med kursavgift, eller å opprette et nytt fag som etterutdanningskurs alene. Valgemnegruppen har imidlertid ikke identifisert noen emner som peker seg ut som særlig aktuelle for et slikt grep. Dersom dette skal være formålstjenlig må det være snakk om et fagområde som er særlig aktuelt for en spesifikk yrkesgruppe. Statistikken i delrapport 1a viser ingen </w:t>
      </w:r>
      <w:r w:rsidR="00385EB7">
        <w:t xml:space="preserve">åpenbare kandidater – de fleste </w:t>
      </w:r>
      <w:r>
        <w:t xml:space="preserve">valgemnene </w:t>
      </w:r>
      <w:r w:rsidR="00385EB7">
        <w:t xml:space="preserve">tas av </w:t>
      </w:r>
      <w:r>
        <w:t xml:space="preserve">ulike </w:t>
      </w:r>
      <w:r w:rsidR="00385EB7">
        <w:t xml:space="preserve">studentgrupper og </w:t>
      </w:r>
      <w:r>
        <w:t xml:space="preserve">yrkesgrupper.    </w:t>
      </w:r>
    </w:p>
    <w:p w14:paraId="4FEDBC60" w14:textId="7B556C1F" w:rsidR="007603A1" w:rsidRDefault="00385EB7" w:rsidP="00EC0BD1">
      <w:pPr>
        <w:pStyle w:val="Georgia11spacing10after"/>
      </w:pPr>
      <w:r>
        <w:t xml:space="preserve">Alternativt kan man tenke seg at EVU-kurs kommer i tillegg til valgemner på samme emne. Da tapes ingen valgmuligheter for studentene våre – og det kan også bety at de får et bedre tilpasset tilbud. Som diskutert i punkt 6, </w:t>
      </w:r>
      <w:r w:rsidR="009464F1">
        <w:t xml:space="preserve">kan det by på undervisningsmessige utfordringer når studentgruppen er heterogen. </w:t>
      </w:r>
      <w:r w:rsidR="00BC4A24">
        <w:t>Dette vil imidlertid øke bruken av de ansattes undervisningstid.</w:t>
      </w:r>
    </w:p>
    <w:p w14:paraId="128FBEFF" w14:textId="5E1E468F" w:rsidR="007603A1" w:rsidRDefault="007603A1" w:rsidP="00EC0BD1">
      <w:pPr>
        <w:pStyle w:val="Georgia11spacing10after"/>
      </w:pPr>
      <w:r w:rsidRPr="00A82B90">
        <w:rPr>
          <w:b/>
        </w:rPr>
        <w:t>Praktiske hensyn:</w:t>
      </w:r>
      <w:r w:rsidR="002F021B">
        <w:t xml:space="preserve"> </w:t>
      </w:r>
      <w:r>
        <w:t xml:space="preserve">EVU-tilbud må være </w:t>
      </w:r>
      <w:r w:rsidR="002F021B">
        <w:t xml:space="preserve">praktisk tilrettelagt for yrkesaktive. </w:t>
      </w:r>
    </w:p>
    <w:p w14:paraId="35B664BB" w14:textId="4794D079" w:rsidR="00385EB7" w:rsidRDefault="00385EB7" w:rsidP="00385EB7">
      <w:pPr>
        <w:pStyle w:val="Georgia11spacing10after"/>
      </w:pPr>
      <w:r>
        <w:t xml:space="preserve">Dagens valgemner er åpne med tanke på at vi ikke har noen adgangsbegrensning. De er også åpne i den forstand at ferdige jurister kan fritt velge å melde seg til emnet, da de oppfyller forkunnskapene. For enkelte emner er det et viktig poeng for ansvarlig faglærer </w:t>
      </w:r>
      <w:r w:rsidR="00BC4A24">
        <w:t>å</w:t>
      </w:r>
      <w:r>
        <w:t xml:space="preserve"> tilby bachelorvariant av emnet slik at også andre aktuelle yrkesgrupper kan melde seg til emnet, eksempelvis Utlendingsrett og Helserett. I noen emner gjør en allerede praktiske tilpasninger der flere av studentene er fra arbeidslivet, eksempelvis i JUROFF1201 Introduksjon i forvaltningsrett hvor alle forelesninger gjennomføres etter kl 16. </w:t>
      </w:r>
    </w:p>
    <w:p w14:paraId="62B14E1B" w14:textId="0EED8CE7" w:rsidR="00385EB7" w:rsidRDefault="00385EB7" w:rsidP="00385EB7">
      <w:pPr>
        <w:pStyle w:val="Georgia11spacing10after"/>
      </w:pPr>
      <w:r>
        <w:t>For personer fra yrkeslivet kan det være vanskelig å delta på undervisning som gjennomføres på dagen</w:t>
      </w:r>
      <w:r w:rsidR="00BC4A24">
        <w:t>. S</w:t>
      </w:r>
      <w:r>
        <w:t>amtidig er det ingen av de ordinære valgemnene som har obligatorisk undervisning</w:t>
      </w:r>
      <w:r w:rsidR="00BC4A24">
        <w:t>, og for stadig flere av valgemnene blir alle forelesningene podkastet og er dermed tilgjengelige når det passer den enkelte student</w:t>
      </w:r>
      <w:r>
        <w:t xml:space="preserve">. </w:t>
      </w:r>
    </w:p>
    <w:p w14:paraId="7C044C37" w14:textId="232D0850" w:rsidR="002F021B" w:rsidRDefault="007603A1" w:rsidP="00EC0BD1">
      <w:pPr>
        <w:pStyle w:val="Georgia11spacing10after"/>
      </w:pPr>
      <w:r w:rsidRPr="00A82B90">
        <w:rPr>
          <w:b/>
        </w:rPr>
        <w:t>Bruk av ressurse</w:t>
      </w:r>
      <w:r>
        <w:t xml:space="preserve">r: Særlig i </w:t>
      </w:r>
      <w:r w:rsidR="002F021B">
        <w:t xml:space="preserve">oppstartsfasen </w:t>
      </w:r>
      <w:r>
        <w:t xml:space="preserve">vil det være behov for </w:t>
      </w:r>
      <w:r w:rsidR="005A67DE">
        <w:t>faglige og administrative ressurser</w:t>
      </w:r>
      <w:r>
        <w:t xml:space="preserve">. Disse må enten frikjøpes eller bruke av tid som ellers kunne vært brukt på fakultetets egne studenter. </w:t>
      </w:r>
    </w:p>
    <w:p w14:paraId="203DE3EE" w14:textId="3499076D" w:rsidR="009464F1" w:rsidRDefault="00C11A75" w:rsidP="009464F1">
      <w:pPr>
        <w:pStyle w:val="Georgia11spacing10after"/>
      </w:pPr>
      <w:r>
        <w:t>Arbeidsgruppen vil fremheve n</w:t>
      </w:r>
      <w:r w:rsidR="009464F1">
        <w:t xml:space="preserve">oen momenter: </w:t>
      </w:r>
    </w:p>
    <w:p w14:paraId="015DEFEA" w14:textId="562DEDF6" w:rsidR="009464F1" w:rsidRDefault="009464F1" w:rsidP="009464F1">
      <w:pPr>
        <w:pStyle w:val="Georgia11spacing10after"/>
        <w:numPr>
          <w:ilvl w:val="0"/>
          <w:numId w:val="35"/>
        </w:numPr>
      </w:pPr>
      <w:r>
        <w:t>Dagens åpne valgemner og enkeltemner er EVU-tilbud i kraft av at de er tilgjengelige for personer i arbeidslivet</w:t>
      </w:r>
      <w:r w:rsidR="00C11A75">
        <w:t>. V</w:t>
      </w:r>
      <w:r>
        <w:t xml:space="preserve">i ser også at de avlegges av personer i arbeidslivet, både jurister og personer </w:t>
      </w:r>
      <w:r w:rsidR="00C11A75">
        <w:t xml:space="preserve">med annen faglig </w:t>
      </w:r>
      <w:r>
        <w:t xml:space="preserve">bakgrunn. Det er en klar fordel i forhold til andre etterutdanningskurs for jurister at våre emner kun koster det semesteravgiften koster. </w:t>
      </w:r>
    </w:p>
    <w:p w14:paraId="0BC99E4E" w14:textId="77777777" w:rsidR="009464F1" w:rsidRDefault="009464F1" w:rsidP="009464F1">
      <w:pPr>
        <w:pStyle w:val="Georgia11spacing10after"/>
        <w:numPr>
          <w:ilvl w:val="0"/>
          <w:numId w:val="35"/>
        </w:numPr>
      </w:pPr>
      <w:r>
        <w:t xml:space="preserve">Dagens ordning gjør at emnene våre er tilgjengelige for ulike studentgrupper og ulike yrkesgrupper. Det vil være negativt for våre studenter dersom vi omdefinerer enkelte emner kun som etterutdanningskurs, og med det reduserer emnetilbudet </w:t>
      </w:r>
      <w:r>
        <w:lastRenderedPageBreak/>
        <w:t xml:space="preserve">til programstudenter og utvekslingsstudenter. Dersom en skal vurdere å omgjøre noe fra ordinært studietilbud til etterutdanningskurs med kursavgift er det viktig at en tar innover seg at fagtilbudet da ikke vil være tilgjengelig for studentene. Å opprette EVU-tilbud vil også bruke av internt ansattes undervisningstid, som det allerede er knapphet på for våre egne studenter. </w:t>
      </w:r>
    </w:p>
    <w:p w14:paraId="50CAD5F3" w14:textId="77777777" w:rsidR="009464F1" w:rsidRDefault="009464F1" w:rsidP="009464F1">
      <w:pPr>
        <w:pStyle w:val="Georgia11spacing10after"/>
        <w:numPr>
          <w:ilvl w:val="0"/>
          <w:numId w:val="35"/>
        </w:numPr>
      </w:pPr>
      <w:r>
        <w:t>Å opprette egne EVU-kurs med kursavgift vil også kreve økte administrative ressurser.</w:t>
      </w:r>
    </w:p>
    <w:p w14:paraId="38E324F8" w14:textId="77777777" w:rsidR="009464F1" w:rsidRDefault="009464F1" w:rsidP="00EC0BD1">
      <w:pPr>
        <w:pStyle w:val="Georgia11spacing10after"/>
      </w:pPr>
      <w:r>
        <w:t xml:space="preserve">Arbeidsgruppen mener at dagens modell, der eksternt interesserte melder seg på de ordinære valgemnene heller enn å tilbys egne EVU-kurs, i hovedsak bør beholdes. Også her gir studentene et økonomisk tilskudd til fakultetet gjennom studiepoengsproduksjon, og det gjør fagkunnskap tilgjengelig for ulike grupper – noe som er en viktig del av fakultetets samfunnsoppdrag. EVU-kurs vil kunne trekke interne undervisningskrefter bort fra våre egne studenter. Problemer med sammensatte studentgrupper bør primært løses gjennom de tiltak gruppen foreslår i punkt 6. </w:t>
      </w:r>
    </w:p>
    <w:p w14:paraId="07461ADE" w14:textId="7C59841D" w:rsidR="002F021B" w:rsidRDefault="00617F43" w:rsidP="00A82B90">
      <w:pPr>
        <w:pStyle w:val="Georgia11spacing10after"/>
      </w:pPr>
      <w:r>
        <w:t>Arbeidsgruppen vil ikke konkludere med at fakultetet ikke bør opprette EVU-tilbud</w:t>
      </w:r>
      <w:r w:rsidR="009464F1">
        <w:t xml:space="preserve"> overhode. Men</w:t>
      </w:r>
      <w:r>
        <w:t xml:space="preserve"> </w:t>
      </w:r>
      <w:r w:rsidR="00C11A75">
        <w:t xml:space="preserve">gruppen vil fremheve </w:t>
      </w:r>
      <w:r>
        <w:t>at opprettelse av slik</w:t>
      </w:r>
      <w:r w:rsidR="009464F1">
        <w:t>e</w:t>
      </w:r>
      <w:r>
        <w:t xml:space="preserve"> tilbud </w:t>
      </w:r>
      <w:r w:rsidR="009464F1">
        <w:t xml:space="preserve">bør </w:t>
      </w:r>
      <w:r>
        <w:t xml:space="preserve">initieres av fagmiljøer som </w:t>
      </w:r>
      <w:r w:rsidR="009464F1">
        <w:t xml:space="preserve">mener de </w:t>
      </w:r>
      <w:r>
        <w:t xml:space="preserve">har et fagtilbud som er aktuelt for en spesifikk gruppe, og </w:t>
      </w:r>
      <w:r w:rsidR="009464F1">
        <w:t xml:space="preserve">som </w:t>
      </w:r>
      <w:r>
        <w:t xml:space="preserve">har ønske </w:t>
      </w:r>
      <w:r w:rsidR="00C11A75">
        <w:t xml:space="preserve">om </w:t>
      </w:r>
      <w:r>
        <w:t xml:space="preserve">og mulighet til å utvikle et skreddersydd opplegg. </w:t>
      </w:r>
      <w:r w:rsidR="00AA00B5">
        <w:t xml:space="preserve">   </w:t>
      </w:r>
      <w:r>
        <w:t xml:space="preserve"> </w:t>
      </w:r>
      <w:r w:rsidR="002F021B">
        <w:t xml:space="preserve">  </w:t>
      </w:r>
    </w:p>
    <w:p w14:paraId="0FC008EF" w14:textId="7E0945AD" w:rsidR="00EC0BD1" w:rsidRDefault="00AA00B5" w:rsidP="00A82B90">
      <w:pPr>
        <w:pStyle w:val="Heading3"/>
        <w:numPr>
          <w:ilvl w:val="0"/>
          <w:numId w:val="21"/>
        </w:numPr>
      </w:pPr>
      <w:bookmarkStart w:id="46" w:name="_Toc502651686"/>
      <w:r>
        <w:t>Oppsummering/konklusjon</w:t>
      </w:r>
      <w:bookmarkEnd w:id="46"/>
      <w:r>
        <w:t xml:space="preserve"> </w:t>
      </w:r>
      <w:r w:rsidR="00EC0BD1" w:rsidRPr="005D078B">
        <w:t xml:space="preserve"> </w:t>
      </w:r>
    </w:p>
    <w:p w14:paraId="51AB8018" w14:textId="1788249F" w:rsidR="002B6B24" w:rsidRDefault="002B6B24" w:rsidP="002B6B24">
      <w:pPr>
        <w:rPr>
          <w:rFonts w:ascii="Georgia" w:hAnsi="Georgia"/>
        </w:rPr>
      </w:pPr>
      <w:r w:rsidRPr="00EC2883">
        <w:rPr>
          <w:rFonts w:ascii="Georgia" w:hAnsi="Georgia"/>
        </w:rPr>
        <w:t xml:space="preserve">Arbeidsgruppen </w:t>
      </w:r>
      <w:r>
        <w:rPr>
          <w:rFonts w:ascii="Georgia" w:hAnsi="Georgia"/>
        </w:rPr>
        <w:t xml:space="preserve">vil kommentere at valgemnene er et viktig og variert undervisningstilbud ved vårt fakultetet. </w:t>
      </w:r>
      <w:r w:rsidR="00F91B73">
        <w:rPr>
          <w:rFonts w:ascii="Georgia" w:hAnsi="Georgia"/>
        </w:rPr>
        <w:t>Mange av v</w:t>
      </w:r>
      <w:r>
        <w:rPr>
          <w:rFonts w:ascii="Georgia" w:hAnsi="Georgia"/>
        </w:rPr>
        <w:t xml:space="preserve">algemnene er forskningsnære og aktuelle, de er etterspurte blant </w:t>
      </w:r>
      <w:r w:rsidR="00F91B73">
        <w:rPr>
          <w:rFonts w:ascii="Georgia" w:hAnsi="Georgia"/>
        </w:rPr>
        <w:t xml:space="preserve">både </w:t>
      </w:r>
      <w:r>
        <w:rPr>
          <w:rFonts w:ascii="Georgia" w:hAnsi="Georgia"/>
        </w:rPr>
        <w:t xml:space="preserve">studentene våre og </w:t>
      </w:r>
      <w:r w:rsidR="00F91B73">
        <w:rPr>
          <w:rFonts w:ascii="Georgia" w:hAnsi="Georgia"/>
        </w:rPr>
        <w:t xml:space="preserve">av </w:t>
      </w:r>
      <w:r>
        <w:rPr>
          <w:rFonts w:ascii="Georgia" w:hAnsi="Georgia"/>
        </w:rPr>
        <w:t xml:space="preserve">eksterne kandidater. I tillegg til å være en </w:t>
      </w:r>
      <w:r w:rsidR="00EC2883">
        <w:rPr>
          <w:rFonts w:ascii="Georgia" w:hAnsi="Georgia"/>
        </w:rPr>
        <w:t xml:space="preserve">sentral </w:t>
      </w:r>
      <w:r>
        <w:rPr>
          <w:rFonts w:ascii="Georgia" w:hAnsi="Georgia"/>
        </w:rPr>
        <w:t>del av masterstudiet i rettsvitenskap danner de grunnlag for fire engelskspråklige mastergrader og emnetilbud til innreisende utvekslingsstudenter. Som helhet har porteføljen et høyt antall eksamensmøtte, og emnene tilfør</w:t>
      </w:r>
      <w:r w:rsidR="00EC2883">
        <w:rPr>
          <w:rFonts w:ascii="Georgia" w:hAnsi="Georgia"/>
        </w:rPr>
        <w:t>er</w:t>
      </w:r>
      <w:r>
        <w:rPr>
          <w:rFonts w:ascii="Georgia" w:hAnsi="Georgia"/>
        </w:rPr>
        <w:t xml:space="preserve"> fakultetet midler via studiepoengsproduksjon. </w:t>
      </w:r>
    </w:p>
    <w:p w14:paraId="5F7D3970" w14:textId="431B6425" w:rsidR="002B6B24" w:rsidRDefault="002B6B24" w:rsidP="002B6B24">
      <w:pPr>
        <w:rPr>
          <w:rFonts w:ascii="Georgia" w:hAnsi="Georgia"/>
        </w:rPr>
      </w:pPr>
      <w:r>
        <w:rPr>
          <w:rFonts w:ascii="Georgia" w:hAnsi="Georgia"/>
        </w:rPr>
        <w:t>Arbeidsgruppen foreslå</w:t>
      </w:r>
      <w:r w:rsidR="00EC2883">
        <w:rPr>
          <w:rFonts w:ascii="Georgia" w:hAnsi="Georgia"/>
        </w:rPr>
        <w:t>r</w:t>
      </w:r>
      <w:r>
        <w:rPr>
          <w:rFonts w:ascii="Georgia" w:hAnsi="Georgia"/>
        </w:rPr>
        <w:t xml:space="preserve"> følgende endringer knyttet til valgemner: </w:t>
      </w:r>
    </w:p>
    <w:p w14:paraId="081265FD" w14:textId="77777777" w:rsidR="009557D4" w:rsidRDefault="002B6B24" w:rsidP="00EC2883">
      <w:pPr>
        <w:pStyle w:val="ListParagraph"/>
        <w:numPr>
          <w:ilvl w:val="0"/>
          <w:numId w:val="39"/>
        </w:numPr>
        <w:rPr>
          <w:rFonts w:ascii="Georgia" w:hAnsi="Georgia"/>
        </w:rPr>
      </w:pPr>
      <w:r w:rsidRPr="00EC2883">
        <w:rPr>
          <w:rFonts w:ascii="Georgia" w:hAnsi="Georgia"/>
        </w:rPr>
        <w:t>Nytt system for opprettelse</w:t>
      </w:r>
      <w:r w:rsidR="00063FFC">
        <w:rPr>
          <w:rFonts w:ascii="Georgia" w:hAnsi="Georgia"/>
        </w:rPr>
        <w:t xml:space="preserve">, videreføring </w:t>
      </w:r>
      <w:r w:rsidRPr="00EC2883">
        <w:rPr>
          <w:rFonts w:ascii="Georgia" w:hAnsi="Georgia"/>
        </w:rPr>
        <w:t>og nedleggelse av valgemner.</w:t>
      </w:r>
    </w:p>
    <w:p w14:paraId="23A77FBD" w14:textId="77777777" w:rsidR="009557D4" w:rsidRDefault="009557D4" w:rsidP="00EC2883">
      <w:pPr>
        <w:pStyle w:val="ListParagraph"/>
        <w:numPr>
          <w:ilvl w:val="0"/>
          <w:numId w:val="35"/>
        </w:numPr>
        <w:rPr>
          <w:rFonts w:ascii="Georgia" w:hAnsi="Georgia"/>
        </w:rPr>
      </w:pPr>
      <w:r>
        <w:rPr>
          <w:rFonts w:ascii="Georgia" w:hAnsi="Georgia"/>
        </w:rPr>
        <w:t xml:space="preserve">Valgemner skal ha begrenset levetid og vurderes hvert fjerde år </w:t>
      </w:r>
    </w:p>
    <w:p w14:paraId="6218B77C" w14:textId="77777777" w:rsidR="009557D4" w:rsidRDefault="009557D4" w:rsidP="00EC2883">
      <w:pPr>
        <w:pStyle w:val="ListParagraph"/>
        <w:numPr>
          <w:ilvl w:val="0"/>
          <w:numId w:val="35"/>
        </w:numPr>
        <w:rPr>
          <w:rFonts w:ascii="Georgia" w:hAnsi="Georgia"/>
        </w:rPr>
      </w:pPr>
      <w:r>
        <w:rPr>
          <w:rFonts w:ascii="Georgia" w:hAnsi="Georgia"/>
        </w:rPr>
        <w:t xml:space="preserve">Porteføljen vurderes samlet </w:t>
      </w:r>
    </w:p>
    <w:p w14:paraId="43613417" w14:textId="7428AEDD" w:rsidR="009557D4" w:rsidRDefault="009557D4" w:rsidP="00EC2883">
      <w:pPr>
        <w:pStyle w:val="ListParagraph"/>
        <w:numPr>
          <w:ilvl w:val="0"/>
          <w:numId w:val="35"/>
        </w:numPr>
        <w:rPr>
          <w:rFonts w:ascii="Georgia" w:hAnsi="Georgia"/>
        </w:rPr>
      </w:pPr>
      <w:r>
        <w:rPr>
          <w:rFonts w:ascii="Georgia" w:hAnsi="Georgia"/>
        </w:rPr>
        <w:t xml:space="preserve">Instituttene innstiller til hvilke valgemner </w:t>
      </w:r>
      <w:r w:rsidR="00EC2883">
        <w:rPr>
          <w:rFonts w:ascii="Georgia" w:hAnsi="Georgia"/>
        </w:rPr>
        <w:t xml:space="preserve">som </w:t>
      </w:r>
      <w:r>
        <w:rPr>
          <w:rFonts w:ascii="Georgia" w:hAnsi="Georgia"/>
        </w:rPr>
        <w:t>skal tilby</w:t>
      </w:r>
      <w:r w:rsidR="00EC2883">
        <w:rPr>
          <w:rFonts w:ascii="Georgia" w:hAnsi="Georgia"/>
        </w:rPr>
        <w:t>s</w:t>
      </w:r>
      <w:r>
        <w:rPr>
          <w:rFonts w:ascii="Georgia" w:hAnsi="Georgia"/>
        </w:rPr>
        <w:t xml:space="preserve"> for neste fireårsperiode </w:t>
      </w:r>
    </w:p>
    <w:p w14:paraId="3DEE2881" w14:textId="021FDC80" w:rsidR="009557D4" w:rsidRDefault="009557D4" w:rsidP="00EC2883">
      <w:pPr>
        <w:pStyle w:val="ListParagraph"/>
        <w:numPr>
          <w:ilvl w:val="0"/>
          <w:numId w:val="35"/>
        </w:numPr>
        <w:rPr>
          <w:rFonts w:ascii="Georgia" w:hAnsi="Georgia"/>
        </w:rPr>
      </w:pPr>
      <w:r>
        <w:rPr>
          <w:rFonts w:ascii="Georgia" w:hAnsi="Georgia"/>
        </w:rPr>
        <w:t>Forslag til prosessperiode, porteføljeperiode og skisse til vedtaksprosess ved</w:t>
      </w:r>
      <w:r w:rsidR="00EC2883">
        <w:rPr>
          <w:rFonts w:ascii="Georgia" w:hAnsi="Georgia"/>
        </w:rPr>
        <w:t>t</w:t>
      </w:r>
      <w:r>
        <w:rPr>
          <w:rFonts w:ascii="Georgia" w:hAnsi="Georgia"/>
        </w:rPr>
        <w:t xml:space="preserve">as og første prosess har oppstart våren 2018. </w:t>
      </w:r>
    </w:p>
    <w:p w14:paraId="1B5AC835" w14:textId="77777777" w:rsidR="00EC2883" w:rsidRDefault="00EC2883" w:rsidP="00F91B73">
      <w:pPr>
        <w:pStyle w:val="ListParagraph"/>
        <w:rPr>
          <w:rFonts w:ascii="Georgia" w:hAnsi="Georgia"/>
        </w:rPr>
      </w:pPr>
    </w:p>
    <w:p w14:paraId="304E096F" w14:textId="03BEAA09" w:rsidR="00EC2883" w:rsidRDefault="009557D4" w:rsidP="006C10E8">
      <w:pPr>
        <w:pStyle w:val="ListParagraph"/>
        <w:numPr>
          <w:ilvl w:val="0"/>
          <w:numId w:val="39"/>
        </w:numPr>
        <w:rPr>
          <w:rFonts w:ascii="Georgia" w:hAnsi="Georgia"/>
        </w:rPr>
      </w:pPr>
      <w:r w:rsidRPr="00F91B73">
        <w:rPr>
          <w:rFonts w:ascii="Georgia" w:hAnsi="Georgia"/>
        </w:rPr>
        <w:t>Forslag</w:t>
      </w:r>
      <w:r w:rsidR="00EC2883" w:rsidRPr="00F91B73">
        <w:rPr>
          <w:rFonts w:ascii="Georgia" w:hAnsi="Georgia"/>
        </w:rPr>
        <w:t>et</w:t>
      </w:r>
      <w:r w:rsidRPr="00F91B73">
        <w:rPr>
          <w:rFonts w:ascii="Georgia" w:hAnsi="Georgia"/>
        </w:rPr>
        <w:t xml:space="preserve"> </w:t>
      </w:r>
      <w:r w:rsidR="00EC2883" w:rsidRPr="00F91B73">
        <w:rPr>
          <w:rFonts w:ascii="Georgia" w:hAnsi="Georgia"/>
        </w:rPr>
        <w:t>til</w:t>
      </w:r>
      <w:r w:rsidR="006264D8">
        <w:rPr>
          <w:rFonts w:ascii="Georgia" w:hAnsi="Georgia"/>
        </w:rPr>
        <w:t xml:space="preserve"> </w:t>
      </w:r>
      <w:r w:rsidR="00EC2883" w:rsidRPr="00F91B73">
        <w:rPr>
          <w:rFonts w:ascii="Georgia" w:hAnsi="Georgia"/>
        </w:rPr>
        <w:t>«</w:t>
      </w:r>
      <w:r w:rsidRPr="00F91B73">
        <w:rPr>
          <w:rFonts w:ascii="Georgia" w:hAnsi="Georgia"/>
        </w:rPr>
        <w:t>Vilkår og retningslinjer for opprettelse og videreføring av valgemner</w:t>
      </w:r>
      <w:r w:rsidR="00EC2883" w:rsidRPr="00F91B73">
        <w:rPr>
          <w:rFonts w:ascii="Georgia" w:hAnsi="Georgia"/>
        </w:rPr>
        <w:t>»</w:t>
      </w:r>
      <w:r w:rsidRPr="00F91B73">
        <w:rPr>
          <w:rFonts w:ascii="Georgia" w:hAnsi="Georgia"/>
        </w:rPr>
        <w:t xml:space="preserve"> </w:t>
      </w:r>
      <w:commentRangeStart w:id="47"/>
      <w:r w:rsidRPr="00F91B73">
        <w:rPr>
          <w:rFonts w:ascii="Georgia" w:hAnsi="Georgia"/>
        </w:rPr>
        <w:t>vedtas</w:t>
      </w:r>
      <w:commentRangeEnd w:id="47"/>
      <w:r w:rsidR="006264D8">
        <w:rPr>
          <w:rStyle w:val="CommentReference"/>
        </w:rPr>
        <w:commentReference w:id="47"/>
      </w:r>
      <w:r w:rsidR="00F91B73" w:rsidRPr="00F91B73">
        <w:rPr>
          <w:rFonts w:ascii="Georgia" w:hAnsi="Georgia"/>
        </w:rPr>
        <w:t xml:space="preserve">. </w:t>
      </w:r>
    </w:p>
    <w:p w14:paraId="456DFC27" w14:textId="77777777" w:rsidR="00F91B73" w:rsidRPr="00F91B73" w:rsidRDefault="00F91B73" w:rsidP="00F91B73">
      <w:pPr>
        <w:pStyle w:val="ListParagraph"/>
        <w:rPr>
          <w:rFonts w:ascii="Georgia" w:hAnsi="Georgia"/>
        </w:rPr>
      </w:pPr>
    </w:p>
    <w:p w14:paraId="697FCBC4" w14:textId="24574467" w:rsidR="009557D4" w:rsidRDefault="009557D4" w:rsidP="00EC2883">
      <w:pPr>
        <w:pStyle w:val="ListParagraph"/>
        <w:numPr>
          <w:ilvl w:val="0"/>
          <w:numId w:val="39"/>
        </w:numPr>
        <w:rPr>
          <w:rFonts w:ascii="Georgia" w:hAnsi="Georgia"/>
        </w:rPr>
      </w:pPr>
      <w:r>
        <w:rPr>
          <w:rFonts w:ascii="Georgia" w:hAnsi="Georgia"/>
        </w:rPr>
        <w:lastRenderedPageBreak/>
        <w:t xml:space="preserve">Porteføljen skal </w:t>
      </w:r>
      <w:r w:rsidR="00EC2883">
        <w:rPr>
          <w:rFonts w:ascii="Georgia" w:hAnsi="Georgia"/>
        </w:rPr>
        <w:t xml:space="preserve">i utgangspunktet </w:t>
      </w:r>
      <w:r>
        <w:rPr>
          <w:rFonts w:ascii="Georgia" w:hAnsi="Georgia"/>
        </w:rPr>
        <w:t>bestå av 50 valgemner</w:t>
      </w:r>
      <w:r w:rsidR="00EC2883">
        <w:rPr>
          <w:rFonts w:ascii="Georgia" w:hAnsi="Georgia"/>
        </w:rPr>
        <w:t>. D</w:t>
      </w:r>
      <w:r>
        <w:rPr>
          <w:rFonts w:ascii="Georgia" w:hAnsi="Georgia"/>
        </w:rPr>
        <w:t xml:space="preserve">ekanatet har mulighet til å vedta opprettelse eller videreføring av emner i tillegg til dette. </w:t>
      </w:r>
    </w:p>
    <w:p w14:paraId="1F5D6DA8" w14:textId="3A44B9CC" w:rsidR="009557D4" w:rsidRDefault="009557D4" w:rsidP="00EC2883">
      <w:pPr>
        <w:pStyle w:val="ListParagraph"/>
        <w:numPr>
          <w:ilvl w:val="0"/>
          <w:numId w:val="35"/>
        </w:numPr>
        <w:rPr>
          <w:rFonts w:ascii="Georgia" w:hAnsi="Georgia"/>
        </w:rPr>
      </w:pPr>
      <w:r>
        <w:rPr>
          <w:rFonts w:ascii="Georgia" w:hAnsi="Georgia"/>
        </w:rPr>
        <w:t xml:space="preserve">Dekanatet vedtar rammer for hvert enkelt institutt ved oppstarten av hver prosessperiode. </w:t>
      </w:r>
    </w:p>
    <w:p w14:paraId="799887D8" w14:textId="3F992620" w:rsidR="00C17694" w:rsidRDefault="00C17694" w:rsidP="00C17694">
      <w:pPr>
        <w:pStyle w:val="ListParagraph"/>
        <w:rPr>
          <w:rFonts w:ascii="Georgia" w:hAnsi="Georgia"/>
        </w:rPr>
      </w:pPr>
    </w:p>
    <w:p w14:paraId="7E2AEDB6" w14:textId="0A6A8C9C" w:rsidR="00C17694" w:rsidRDefault="00C17694" w:rsidP="00C17694">
      <w:pPr>
        <w:pStyle w:val="ListParagraph"/>
        <w:numPr>
          <w:ilvl w:val="0"/>
          <w:numId w:val="39"/>
        </w:numPr>
        <w:rPr>
          <w:rFonts w:ascii="Georgia" w:hAnsi="Georgia"/>
        </w:rPr>
      </w:pPr>
      <w:r w:rsidRPr="00F91B73">
        <w:rPr>
          <w:rFonts w:ascii="Georgia" w:hAnsi="Georgia"/>
        </w:rPr>
        <w:t>Det anbefales at språkemner og andre enkeltemner skal være del av samme fireårs-prosess som valgemnene. De bør imidlertid ikke inngå i potten på 50 emner, men dekanatet bes ta stilling til både om de skal videreføres og bruken av undervisningsressurser i emnet.</w:t>
      </w:r>
    </w:p>
    <w:p w14:paraId="34A0E0F0" w14:textId="39FD9B3A" w:rsidR="00C17694" w:rsidRDefault="00C17694" w:rsidP="00C17694">
      <w:pPr>
        <w:pStyle w:val="ListParagraph"/>
        <w:rPr>
          <w:rFonts w:ascii="Georgia" w:hAnsi="Georgia"/>
        </w:rPr>
      </w:pPr>
    </w:p>
    <w:p w14:paraId="54BC54C8" w14:textId="20B00548" w:rsidR="00C17694" w:rsidRDefault="00C17694" w:rsidP="00C17694">
      <w:pPr>
        <w:pStyle w:val="ListParagraph"/>
        <w:numPr>
          <w:ilvl w:val="0"/>
          <w:numId w:val="39"/>
        </w:numPr>
        <w:rPr>
          <w:rFonts w:ascii="Georgia" w:hAnsi="Georgia"/>
        </w:rPr>
      </w:pPr>
      <w:r>
        <w:rPr>
          <w:rFonts w:ascii="Georgia" w:hAnsi="Georgia"/>
        </w:rPr>
        <w:t xml:space="preserve">Det anbefales at studenter på master i rettsvitenskap (MiR) kan </w:t>
      </w:r>
      <w:r w:rsidR="006264D8">
        <w:rPr>
          <w:rFonts w:ascii="Georgia" w:hAnsi="Georgia"/>
        </w:rPr>
        <w:t xml:space="preserve">la </w:t>
      </w:r>
      <w:r>
        <w:rPr>
          <w:rFonts w:ascii="Georgia" w:hAnsi="Georgia"/>
        </w:rPr>
        <w:t xml:space="preserve">ett emne </w:t>
      </w:r>
      <w:r w:rsidR="006264D8">
        <w:rPr>
          <w:rFonts w:ascii="Georgia" w:hAnsi="Georgia"/>
        </w:rPr>
        <w:t>med HUMR-, KRIM- eller RSOS-kode inngå som (</w:t>
      </w:r>
      <w:r>
        <w:rPr>
          <w:rFonts w:ascii="Georgia" w:hAnsi="Georgia"/>
        </w:rPr>
        <w:t>juridisk</w:t>
      </w:r>
      <w:r w:rsidR="006264D8">
        <w:rPr>
          <w:rFonts w:ascii="Georgia" w:hAnsi="Georgia"/>
        </w:rPr>
        <w:t>)</w:t>
      </w:r>
      <w:r>
        <w:rPr>
          <w:rFonts w:ascii="Georgia" w:hAnsi="Georgia"/>
        </w:rPr>
        <w:t xml:space="preserve"> valgemne. SMR og IKRS avgjør selv hvilke emner som åpnes for studenter fra MiR.    </w:t>
      </w:r>
    </w:p>
    <w:p w14:paraId="7F87A12B" w14:textId="79D7BCEA" w:rsidR="00EC2883" w:rsidRDefault="00EC2883" w:rsidP="00F91B73">
      <w:pPr>
        <w:pStyle w:val="ListParagraph"/>
        <w:rPr>
          <w:rFonts w:ascii="Georgia" w:hAnsi="Georgia"/>
        </w:rPr>
      </w:pPr>
    </w:p>
    <w:p w14:paraId="4F3D9CFB" w14:textId="18E1EB02" w:rsidR="009557D4" w:rsidRDefault="009557D4" w:rsidP="00EC2883">
      <w:pPr>
        <w:pStyle w:val="ListParagraph"/>
        <w:numPr>
          <w:ilvl w:val="0"/>
          <w:numId w:val="39"/>
        </w:numPr>
        <w:rPr>
          <w:rFonts w:ascii="Georgia" w:hAnsi="Georgia"/>
        </w:rPr>
      </w:pPr>
      <w:r>
        <w:rPr>
          <w:rFonts w:ascii="Georgia" w:hAnsi="Georgia"/>
        </w:rPr>
        <w:t xml:space="preserve">Det innføres ikke adgangsbegrensning på valgemner. </w:t>
      </w:r>
    </w:p>
    <w:p w14:paraId="2E016353" w14:textId="77777777" w:rsidR="00EC2883" w:rsidRDefault="00EC2883" w:rsidP="00F91B73">
      <w:pPr>
        <w:pStyle w:val="ListParagraph"/>
        <w:rPr>
          <w:rFonts w:ascii="Georgia" w:hAnsi="Georgia"/>
        </w:rPr>
      </w:pPr>
    </w:p>
    <w:p w14:paraId="61392031" w14:textId="77777777" w:rsidR="00F91B73" w:rsidRDefault="000012F7" w:rsidP="00F91B73">
      <w:pPr>
        <w:pStyle w:val="ListParagraph"/>
        <w:numPr>
          <w:ilvl w:val="0"/>
          <w:numId w:val="39"/>
        </w:numPr>
        <w:rPr>
          <w:rFonts w:ascii="Georgia" w:hAnsi="Georgia"/>
        </w:rPr>
      </w:pPr>
      <w:r>
        <w:rPr>
          <w:rFonts w:ascii="Georgia" w:hAnsi="Georgia"/>
        </w:rPr>
        <w:t xml:space="preserve">Grensen på 15 eksamensmøtte som vilkår for å sette opp undervisning i valgemner videreføres. </w:t>
      </w:r>
      <w:r w:rsidR="009557D4">
        <w:rPr>
          <w:rFonts w:ascii="Georgia" w:hAnsi="Georgia"/>
        </w:rPr>
        <w:t xml:space="preserve"> </w:t>
      </w:r>
    </w:p>
    <w:p w14:paraId="4EA83D3E" w14:textId="77777777" w:rsidR="00F91B73" w:rsidRPr="00F91B73" w:rsidRDefault="00F91B73" w:rsidP="00F91B73">
      <w:pPr>
        <w:pStyle w:val="ListParagraph"/>
        <w:rPr>
          <w:rFonts w:ascii="Georgia" w:hAnsi="Georgia"/>
        </w:rPr>
      </w:pPr>
    </w:p>
    <w:p w14:paraId="1B19A555" w14:textId="77777777" w:rsidR="00F91B73" w:rsidRDefault="000012F7" w:rsidP="00F91B73">
      <w:pPr>
        <w:pStyle w:val="ListParagraph"/>
        <w:numPr>
          <w:ilvl w:val="0"/>
          <w:numId w:val="39"/>
        </w:numPr>
        <w:rPr>
          <w:rFonts w:ascii="Georgia" w:hAnsi="Georgia"/>
        </w:rPr>
      </w:pPr>
      <w:r w:rsidRPr="00F91B73">
        <w:rPr>
          <w:rFonts w:ascii="Georgia" w:hAnsi="Georgia"/>
        </w:rPr>
        <w:t xml:space="preserve">Det anbefales at TULSA-undervisning </w:t>
      </w:r>
      <w:r w:rsidR="00EC2883" w:rsidRPr="00F91B73">
        <w:rPr>
          <w:rFonts w:ascii="Georgia" w:hAnsi="Georgia"/>
        </w:rPr>
        <w:t xml:space="preserve">også </w:t>
      </w:r>
      <w:r w:rsidRPr="00F91B73">
        <w:rPr>
          <w:rFonts w:ascii="Georgia" w:hAnsi="Georgia"/>
        </w:rPr>
        <w:t xml:space="preserve">kan settes opp i norske valgemner der man har aktuelle stipendiater til å påta seg slik undervisning. Det anbefales videre at TULSA videreføres med dagens dimensjonering. </w:t>
      </w:r>
    </w:p>
    <w:p w14:paraId="572472A6" w14:textId="77777777" w:rsidR="00F91B73" w:rsidRPr="00F91B73" w:rsidRDefault="00F91B73" w:rsidP="00F91B73">
      <w:pPr>
        <w:pStyle w:val="ListParagraph"/>
        <w:rPr>
          <w:rFonts w:ascii="Georgia" w:hAnsi="Georgia"/>
        </w:rPr>
      </w:pPr>
    </w:p>
    <w:p w14:paraId="79A98766" w14:textId="77777777" w:rsidR="00F91B73" w:rsidRDefault="000012F7" w:rsidP="00F91B73">
      <w:pPr>
        <w:pStyle w:val="ListParagraph"/>
        <w:numPr>
          <w:ilvl w:val="0"/>
          <w:numId w:val="39"/>
        </w:numPr>
        <w:rPr>
          <w:rFonts w:ascii="Georgia" w:hAnsi="Georgia"/>
        </w:rPr>
      </w:pPr>
      <w:r w:rsidRPr="00F91B73">
        <w:rPr>
          <w:rFonts w:ascii="Georgia" w:hAnsi="Georgia"/>
        </w:rPr>
        <w:t xml:space="preserve">Det anbefales at de valgemner som har </w:t>
      </w:r>
      <w:r w:rsidR="00EC2883" w:rsidRPr="00F91B73">
        <w:rPr>
          <w:rFonts w:ascii="Georgia" w:hAnsi="Georgia"/>
        </w:rPr>
        <w:t xml:space="preserve">andre </w:t>
      </w:r>
      <w:r w:rsidRPr="00F91B73">
        <w:rPr>
          <w:rFonts w:ascii="Georgia" w:hAnsi="Georgia"/>
        </w:rPr>
        <w:t xml:space="preserve">vurderingsformer </w:t>
      </w:r>
      <w:r w:rsidR="00EC2883" w:rsidRPr="00F91B73">
        <w:rPr>
          <w:rFonts w:ascii="Georgia" w:hAnsi="Georgia"/>
        </w:rPr>
        <w:t xml:space="preserve">enn 4 t skoleeksamen </w:t>
      </w:r>
      <w:r w:rsidRPr="00F91B73">
        <w:rPr>
          <w:rFonts w:ascii="Georgia" w:hAnsi="Georgia"/>
        </w:rPr>
        <w:t xml:space="preserve">beholder dette og at det åpnes opp for at de andre valgemnene kan melde inn ønsker om annen vurderingsform. </w:t>
      </w:r>
    </w:p>
    <w:p w14:paraId="1A1B736C" w14:textId="77777777" w:rsidR="00F91B73" w:rsidRPr="00F91B73" w:rsidRDefault="00F91B73" w:rsidP="00F91B73">
      <w:pPr>
        <w:pStyle w:val="ListParagraph"/>
        <w:rPr>
          <w:rFonts w:ascii="Georgia" w:hAnsi="Georgia"/>
        </w:rPr>
      </w:pPr>
    </w:p>
    <w:p w14:paraId="028E7186" w14:textId="77777777" w:rsidR="00F91B73" w:rsidRDefault="000012F7" w:rsidP="00F91B73">
      <w:pPr>
        <w:pStyle w:val="ListParagraph"/>
        <w:numPr>
          <w:ilvl w:val="0"/>
          <w:numId w:val="39"/>
        </w:numPr>
        <w:rPr>
          <w:rFonts w:ascii="Georgia" w:hAnsi="Georgia"/>
        </w:rPr>
      </w:pPr>
      <w:r w:rsidRPr="00F91B73">
        <w:rPr>
          <w:rFonts w:ascii="Georgia" w:hAnsi="Georgia"/>
        </w:rPr>
        <w:t xml:space="preserve">Det anbefales at valgemner kan tilby en frivillig skriftlig innlevering. </w:t>
      </w:r>
    </w:p>
    <w:p w14:paraId="2F3FED7E" w14:textId="77777777" w:rsidR="00F91B73" w:rsidRPr="00F91B73" w:rsidRDefault="00F91B73" w:rsidP="00F91B73">
      <w:pPr>
        <w:pStyle w:val="ListParagraph"/>
        <w:rPr>
          <w:rFonts w:ascii="Georgia" w:hAnsi="Georgia"/>
        </w:rPr>
      </w:pPr>
    </w:p>
    <w:p w14:paraId="22AFE654" w14:textId="21A99A3A" w:rsidR="00606FED" w:rsidRPr="00F91B73" w:rsidRDefault="00606FED" w:rsidP="00F91B73">
      <w:pPr>
        <w:pStyle w:val="ListParagraph"/>
        <w:numPr>
          <w:ilvl w:val="0"/>
          <w:numId w:val="39"/>
        </w:numPr>
        <w:rPr>
          <w:rFonts w:ascii="Georgia" w:hAnsi="Georgia"/>
        </w:rPr>
      </w:pPr>
      <w:r w:rsidRPr="00F91B73">
        <w:rPr>
          <w:rFonts w:ascii="Georgia" w:hAnsi="Georgia"/>
        </w:rPr>
        <w:t xml:space="preserve">Det anbefales at ansvarlig faglærere utvikler filmer </w:t>
      </w:r>
      <w:r w:rsidR="00EC2883" w:rsidRPr="00F91B73">
        <w:rPr>
          <w:rFonts w:ascii="Georgia" w:hAnsi="Georgia"/>
        </w:rPr>
        <w:t>som et supplement til forelesninger.</w:t>
      </w:r>
    </w:p>
    <w:p w14:paraId="218A06A8" w14:textId="22BB3133" w:rsidR="00606FED" w:rsidRDefault="000012F7" w:rsidP="00EC2883">
      <w:pPr>
        <w:pStyle w:val="ListParagraph"/>
        <w:numPr>
          <w:ilvl w:val="0"/>
          <w:numId w:val="35"/>
        </w:numPr>
        <w:rPr>
          <w:rFonts w:ascii="Georgia" w:hAnsi="Georgia"/>
        </w:rPr>
      </w:pPr>
      <w:r>
        <w:rPr>
          <w:rFonts w:ascii="Georgia" w:hAnsi="Georgia"/>
        </w:rPr>
        <w:t xml:space="preserve">Det </w:t>
      </w:r>
      <w:r w:rsidR="00EC2883">
        <w:rPr>
          <w:rFonts w:ascii="Georgia" w:hAnsi="Georgia"/>
        </w:rPr>
        <w:t xml:space="preserve">bør </w:t>
      </w:r>
      <w:r>
        <w:rPr>
          <w:rFonts w:ascii="Georgia" w:hAnsi="Georgia"/>
        </w:rPr>
        <w:t xml:space="preserve">gis uttelling i undervisningsregnskapet for utvikling av filmer </w:t>
      </w:r>
    </w:p>
    <w:p w14:paraId="335B9E3F" w14:textId="77777777" w:rsidR="00EC2883" w:rsidRDefault="00EC2883" w:rsidP="00F91B73">
      <w:pPr>
        <w:pStyle w:val="ListParagraph"/>
        <w:rPr>
          <w:rFonts w:ascii="Georgia" w:hAnsi="Georgia"/>
        </w:rPr>
      </w:pPr>
    </w:p>
    <w:p w14:paraId="4FA07D38" w14:textId="77777777" w:rsidR="00F91B73" w:rsidRDefault="00606FED" w:rsidP="00F91B73">
      <w:pPr>
        <w:pStyle w:val="ListParagraph"/>
        <w:numPr>
          <w:ilvl w:val="0"/>
          <w:numId w:val="39"/>
        </w:numPr>
        <w:rPr>
          <w:rFonts w:ascii="Georgia" w:hAnsi="Georgia"/>
        </w:rPr>
      </w:pPr>
      <w:r>
        <w:rPr>
          <w:rFonts w:ascii="Georgia" w:hAnsi="Georgia"/>
        </w:rPr>
        <w:t xml:space="preserve">Det anbefales at det settes av 100 000 kr per år som utviklingspott til valgemner </w:t>
      </w:r>
    </w:p>
    <w:p w14:paraId="6F625EC7" w14:textId="77777777" w:rsidR="00F91B73" w:rsidRDefault="00F91B73" w:rsidP="00F91B73">
      <w:pPr>
        <w:pStyle w:val="ListParagraph"/>
        <w:rPr>
          <w:rFonts w:ascii="Georgia" w:hAnsi="Georgia"/>
        </w:rPr>
      </w:pPr>
    </w:p>
    <w:p w14:paraId="3F75AB2F" w14:textId="3599FBEC" w:rsidR="00606FED" w:rsidRPr="00F91B73" w:rsidRDefault="00606FED" w:rsidP="00F91B73">
      <w:pPr>
        <w:pStyle w:val="ListParagraph"/>
        <w:numPr>
          <w:ilvl w:val="0"/>
          <w:numId w:val="39"/>
        </w:numPr>
        <w:rPr>
          <w:rFonts w:ascii="Georgia" w:hAnsi="Georgia"/>
        </w:rPr>
      </w:pPr>
      <w:r w:rsidRPr="00F91B73">
        <w:rPr>
          <w:rFonts w:ascii="Georgia" w:hAnsi="Georgia"/>
        </w:rPr>
        <w:t xml:space="preserve">Det anbefales at ordningen med bachelor- og masternivå videreføres </w:t>
      </w:r>
    </w:p>
    <w:p w14:paraId="71ABB8AC" w14:textId="544DF691" w:rsidR="00606FED" w:rsidRDefault="00EC2883" w:rsidP="00EC2883">
      <w:pPr>
        <w:pStyle w:val="ListParagraph"/>
        <w:numPr>
          <w:ilvl w:val="0"/>
          <w:numId w:val="35"/>
        </w:numPr>
        <w:rPr>
          <w:rFonts w:ascii="Georgia" w:hAnsi="Georgia"/>
        </w:rPr>
      </w:pPr>
      <w:r>
        <w:rPr>
          <w:rFonts w:ascii="Georgia" w:hAnsi="Georgia"/>
        </w:rPr>
        <w:t xml:space="preserve">Eksisterende </w:t>
      </w:r>
      <w:r w:rsidR="00606FED">
        <w:rPr>
          <w:rFonts w:ascii="Georgia" w:hAnsi="Georgia"/>
        </w:rPr>
        <w:t xml:space="preserve">vilkår for valgemner som tilbys på to nivåer videreføres. </w:t>
      </w:r>
    </w:p>
    <w:p w14:paraId="6C840C21" w14:textId="1C9B9C0E" w:rsidR="00606FED" w:rsidRDefault="00606FED" w:rsidP="00EC2883">
      <w:pPr>
        <w:pStyle w:val="ListParagraph"/>
        <w:numPr>
          <w:ilvl w:val="0"/>
          <w:numId w:val="35"/>
        </w:numPr>
        <w:rPr>
          <w:rFonts w:ascii="Georgia" w:hAnsi="Georgia"/>
        </w:rPr>
      </w:pPr>
      <w:r>
        <w:rPr>
          <w:rFonts w:ascii="Georgia" w:hAnsi="Georgia"/>
        </w:rPr>
        <w:t xml:space="preserve">Det anbefales at ansvarlig faglærere vurderer om deles av undervisningen skal rettes kun </w:t>
      </w:r>
      <w:r w:rsidR="00EC2883">
        <w:rPr>
          <w:rFonts w:ascii="Georgia" w:hAnsi="Georgia"/>
        </w:rPr>
        <w:t xml:space="preserve">mot </w:t>
      </w:r>
      <w:r>
        <w:rPr>
          <w:rFonts w:ascii="Georgia" w:hAnsi="Georgia"/>
        </w:rPr>
        <w:t xml:space="preserve">masterstudenter og at TULSA-undervisning særskilt rettes mot emner med mange studenter og masternivå. </w:t>
      </w:r>
    </w:p>
    <w:p w14:paraId="58F053BB" w14:textId="7BD18ED6" w:rsidR="00606FED" w:rsidRDefault="00606FED" w:rsidP="00EC2883">
      <w:pPr>
        <w:pStyle w:val="ListParagraph"/>
        <w:numPr>
          <w:ilvl w:val="0"/>
          <w:numId w:val="35"/>
        </w:numPr>
        <w:rPr>
          <w:rFonts w:ascii="Georgia" w:hAnsi="Georgia"/>
        </w:rPr>
      </w:pPr>
      <w:r>
        <w:rPr>
          <w:rFonts w:ascii="Georgia" w:hAnsi="Georgia"/>
        </w:rPr>
        <w:lastRenderedPageBreak/>
        <w:t xml:space="preserve">Det anbefales at introduksjonskurset for studenter på bachelornivå videreutvikles og at ansvarlig faglærere utvikler egne filmer for hvert enkelt emne som supplement til introduksjonskurset. </w:t>
      </w:r>
    </w:p>
    <w:p w14:paraId="31619776" w14:textId="77777777" w:rsidR="00EC2883" w:rsidRDefault="00EC2883" w:rsidP="00F91B73">
      <w:pPr>
        <w:pStyle w:val="ListParagraph"/>
        <w:rPr>
          <w:rFonts w:ascii="Georgia" w:hAnsi="Georgia"/>
        </w:rPr>
      </w:pPr>
    </w:p>
    <w:p w14:paraId="7D505F48" w14:textId="77777777" w:rsidR="00C17694" w:rsidRDefault="00606FED" w:rsidP="00F91B73">
      <w:pPr>
        <w:pStyle w:val="ListParagraph"/>
        <w:numPr>
          <w:ilvl w:val="0"/>
          <w:numId w:val="39"/>
        </w:numPr>
        <w:rPr>
          <w:rFonts w:ascii="Georgia" w:hAnsi="Georgia"/>
        </w:rPr>
      </w:pPr>
      <w:r>
        <w:rPr>
          <w:rFonts w:ascii="Georgia" w:hAnsi="Georgia"/>
        </w:rPr>
        <w:t xml:space="preserve">Det anbefales at </w:t>
      </w:r>
      <w:r w:rsidR="008856D6" w:rsidRPr="008856D6">
        <w:rPr>
          <w:rFonts w:ascii="Georgia" w:hAnsi="Georgia"/>
        </w:rPr>
        <w:t xml:space="preserve">de profilansvarlige </w:t>
      </w:r>
      <w:r w:rsidR="008856D6">
        <w:rPr>
          <w:rFonts w:ascii="Georgia" w:hAnsi="Georgia"/>
        </w:rPr>
        <w:t xml:space="preserve">bes </w:t>
      </w:r>
      <w:r w:rsidR="008856D6" w:rsidRPr="008856D6">
        <w:rPr>
          <w:rFonts w:ascii="Georgia" w:hAnsi="Georgia"/>
        </w:rPr>
        <w:t>redegjør</w:t>
      </w:r>
      <w:r w:rsidR="008856D6">
        <w:rPr>
          <w:rFonts w:ascii="Georgia" w:hAnsi="Georgia"/>
        </w:rPr>
        <w:t>e</w:t>
      </w:r>
      <w:r w:rsidR="008856D6" w:rsidRPr="008856D6">
        <w:rPr>
          <w:rFonts w:ascii="Georgia" w:hAnsi="Georgia"/>
        </w:rPr>
        <w:t xml:space="preserve"> for hvordan de ønsker å gi sin profil en klarere merverdi for studentene, og at PMR på bakgrunn av dette vurderer hvilke profiler som bør videreføres. Profilordningen som helhet bør vurderes på nytt om få år.</w:t>
      </w:r>
    </w:p>
    <w:p w14:paraId="4D24DF11" w14:textId="3CE7D614" w:rsidR="00C17694" w:rsidRPr="00C17694" w:rsidRDefault="00C17694" w:rsidP="00812BB3">
      <w:pPr>
        <w:pStyle w:val="ListParagraph"/>
        <w:numPr>
          <w:ilvl w:val="0"/>
          <w:numId w:val="35"/>
        </w:numPr>
        <w:rPr>
          <w:rFonts w:ascii="Georgia" w:hAnsi="Georgia"/>
        </w:rPr>
      </w:pPr>
      <w:r w:rsidRPr="00C17694">
        <w:rPr>
          <w:rFonts w:ascii="Georgia" w:hAnsi="Georgia"/>
        </w:rPr>
        <w:t xml:space="preserve">Det anbefales at de formelle kravene for å oppnå profil mykes opp og at det opplyses om at studentene kan søke om at andre elementer som passer kan inngå i profiler. </w:t>
      </w:r>
    </w:p>
    <w:p w14:paraId="2F00E47A" w14:textId="77777777" w:rsidR="00F91B73" w:rsidRDefault="00F91B73" w:rsidP="00F91B73">
      <w:pPr>
        <w:pStyle w:val="ListParagraph"/>
        <w:rPr>
          <w:rFonts w:ascii="Georgia" w:hAnsi="Georgia"/>
        </w:rPr>
      </w:pPr>
    </w:p>
    <w:p w14:paraId="6A467F25" w14:textId="77777777" w:rsidR="00F91B73" w:rsidRDefault="00606FED" w:rsidP="00F91B73">
      <w:pPr>
        <w:pStyle w:val="ListParagraph"/>
        <w:numPr>
          <w:ilvl w:val="0"/>
          <w:numId w:val="39"/>
        </w:numPr>
        <w:rPr>
          <w:rFonts w:ascii="Georgia" w:hAnsi="Georgia"/>
        </w:rPr>
      </w:pPr>
      <w:r w:rsidRPr="00F91B73">
        <w:rPr>
          <w:rFonts w:ascii="Georgia" w:hAnsi="Georgia"/>
        </w:rPr>
        <w:t>Det anbefales</w:t>
      </w:r>
      <w:r w:rsidR="00D17A8A" w:rsidRPr="00F91B73">
        <w:rPr>
          <w:rFonts w:ascii="Georgia" w:hAnsi="Georgia"/>
        </w:rPr>
        <w:t xml:space="preserve"> at Engelsk for jurister erstattes av målrettet integrering av engelsk i d</w:t>
      </w:r>
      <w:r w:rsidR="00EC2883" w:rsidRPr="00F91B73">
        <w:rPr>
          <w:rFonts w:ascii="Georgia" w:hAnsi="Georgia"/>
        </w:rPr>
        <w:t>e</w:t>
      </w:r>
      <w:r w:rsidR="00D17A8A" w:rsidRPr="00F91B73">
        <w:rPr>
          <w:rFonts w:ascii="Georgia" w:hAnsi="Georgia"/>
        </w:rPr>
        <w:t xml:space="preserve">n obligatoriske delen i MiR. </w:t>
      </w:r>
    </w:p>
    <w:p w14:paraId="16AB38C8" w14:textId="77777777" w:rsidR="00F91B73" w:rsidRPr="00F91B73" w:rsidRDefault="00F91B73" w:rsidP="00F91B73">
      <w:pPr>
        <w:pStyle w:val="ListParagraph"/>
        <w:rPr>
          <w:rFonts w:ascii="Georgia" w:hAnsi="Georgia"/>
        </w:rPr>
      </w:pPr>
    </w:p>
    <w:p w14:paraId="2146CA03" w14:textId="77777777" w:rsidR="00F91B73" w:rsidRDefault="00D17A8A" w:rsidP="00F91B73">
      <w:pPr>
        <w:pStyle w:val="ListParagraph"/>
        <w:numPr>
          <w:ilvl w:val="0"/>
          <w:numId w:val="39"/>
        </w:numPr>
        <w:rPr>
          <w:rFonts w:ascii="Georgia" w:hAnsi="Georgia"/>
        </w:rPr>
      </w:pPr>
      <w:r w:rsidRPr="00F91B73">
        <w:rPr>
          <w:rFonts w:ascii="Georgia" w:hAnsi="Georgia"/>
        </w:rPr>
        <w:t xml:space="preserve">Det anbefales at Fransk og Tysk for jurister videreføres som 10 stp emner med 35 undervisningstimer </w:t>
      </w:r>
      <w:r w:rsidR="00EC2883" w:rsidRPr="00F91B73">
        <w:rPr>
          <w:rFonts w:ascii="Georgia" w:hAnsi="Georgia"/>
        </w:rPr>
        <w:t xml:space="preserve">hver </w:t>
      </w:r>
      <w:r w:rsidRPr="00F91B73">
        <w:rPr>
          <w:rFonts w:ascii="Georgia" w:hAnsi="Georgia"/>
        </w:rPr>
        <w:t xml:space="preserve">over to semestre, og at vurderingsformen standardiseres. Det anbefales også at fakultetet avsetter 40 000 per år til studietur på emnene.  </w:t>
      </w:r>
      <w:r w:rsidR="00606FED" w:rsidRPr="00F91B73">
        <w:rPr>
          <w:rFonts w:ascii="Georgia" w:hAnsi="Georgia"/>
        </w:rPr>
        <w:t xml:space="preserve"> </w:t>
      </w:r>
    </w:p>
    <w:p w14:paraId="1942CFC9" w14:textId="77777777" w:rsidR="00F91B73" w:rsidRPr="00F91B73" w:rsidRDefault="00F91B73" w:rsidP="00F91B73">
      <w:pPr>
        <w:pStyle w:val="ListParagraph"/>
        <w:rPr>
          <w:rFonts w:ascii="Georgia" w:hAnsi="Georgia"/>
        </w:rPr>
      </w:pPr>
    </w:p>
    <w:p w14:paraId="0A5C84D9" w14:textId="56786873" w:rsidR="00F91B73" w:rsidRDefault="00D17A8A" w:rsidP="00F91B73">
      <w:pPr>
        <w:pStyle w:val="ListParagraph"/>
        <w:numPr>
          <w:ilvl w:val="0"/>
          <w:numId w:val="39"/>
        </w:numPr>
        <w:rPr>
          <w:rFonts w:ascii="Georgia" w:hAnsi="Georgia"/>
        </w:rPr>
      </w:pPr>
      <w:r w:rsidRPr="00F91B73">
        <w:rPr>
          <w:rFonts w:ascii="Georgia" w:hAnsi="Georgia"/>
        </w:rPr>
        <w:t xml:space="preserve">Det anbefales at de andre enkeltemnene </w:t>
      </w:r>
      <w:r w:rsidR="00EC2883" w:rsidRPr="00F91B73">
        <w:rPr>
          <w:rFonts w:ascii="Georgia" w:hAnsi="Georgia"/>
        </w:rPr>
        <w:t xml:space="preserve">videreføres, </w:t>
      </w:r>
      <w:r w:rsidRPr="00F91B73">
        <w:rPr>
          <w:rFonts w:ascii="Georgia" w:hAnsi="Georgia"/>
        </w:rPr>
        <w:t xml:space="preserve">med unntak av JUR3011. </w:t>
      </w:r>
      <w:r w:rsidRPr="00F91B73">
        <w:rPr>
          <w:rFonts w:ascii="Georgia" w:hAnsi="Georgia"/>
        </w:rPr>
        <w:t>Arbeidsgruppen er kritisk til at disse emnene har vesentlig større undervisningsressurser enn andre valgemner</w:t>
      </w:r>
      <w:r w:rsidR="00812BB3">
        <w:rPr>
          <w:rFonts w:ascii="Georgia" w:hAnsi="Georgia"/>
        </w:rPr>
        <w:t xml:space="preserve">, og ber </w:t>
      </w:r>
      <w:r w:rsidR="00812BB3" w:rsidRPr="00F91B73">
        <w:rPr>
          <w:rFonts w:ascii="Georgia" w:hAnsi="Georgia"/>
        </w:rPr>
        <w:t xml:space="preserve">dekanatet ta stilling til bruken av undervisningsressurser </w:t>
      </w:r>
      <w:r w:rsidR="00812BB3">
        <w:rPr>
          <w:rFonts w:ascii="Georgia" w:hAnsi="Georgia"/>
        </w:rPr>
        <w:t xml:space="preserve">for disse </w:t>
      </w:r>
      <w:r w:rsidR="00812BB3" w:rsidRPr="00F91B73">
        <w:rPr>
          <w:rFonts w:ascii="Georgia" w:hAnsi="Georgia"/>
        </w:rPr>
        <w:t>emne</w:t>
      </w:r>
      <w:r w:rsidR="00812BB3">
        <w:rPr>
          <w:rFonts w:ascii="Georgia" w:hAnsi="Georgia"/>
        </w:rPr>
        <w:t>ne</w:t>
      </w:r>
      <w:r w:rsidRPr="00F91B73">
        <w:rPr>
          <w:rFonts w:ascii="Georgia" w:hAnsi="Georgia"/>
        </w:rPr>
        <w:t xml:space="preserve">. Det anbefales at vurderingsformen standardiseres til 4 t skriftlig </w:t>
      </w:r>
      <w:r w:rsidRPr="00F91B73">
        <w:rPr>
          <w:rFonts w:ascii="Georgia" w:hAnsi="Georgia"/>
        </w:rPr>
        <w:t xml:space="preserve">skoleeksamen. </w:t>
      </w:r>
    </w:p>
    <w:p w14:paraId="638A726B" w14:textId="77777777" w:rsidR="00F91B73" w:rsidRPr="00F91B73" w:rsidRDefault="00F91B73" w:rsidP="00F91B73">
      <w:pPr>
        <w:pStyle w:val="ListParagraph"/>
        <w:rPr>
          <w:rFonts w:ascii="Georgia" w:hAnsi="Georgia"/>
        </w:rPr>
      </w:pPr>
    </w:p>
    <w:p w14:paraId="62EF8EC2" w14:textId="77777777" w:rsidR="00F91B73" w:rsidRDefault="00D17A8A" w:rsidP="00F91B73">
      <w:pPr>
        <w:pStyle w:val="ListParagraph"/>
        <w:numPr>
          <w:ilvl w:val="0"/>
          <w:numId w:val="39"/>
        </w:numPr>
        <w:rPr>
          <w:rFonts w:ascii="Georgia" w:hAnsi="Georgia"/>
        </w:rPr>
      </w:pPr>
      <w:r w:rsidRPr="00F91B73">
        <w:rPr>
          <w:rFonts w:ascii="Georgia" w:hAnsi="Georgia"/>
        </w:rPr>
        <w:t xml:space="preserve">Det anbefales at det nedsettes en arbeidsgruppe som ser nærmere på utvikling av </w:t>
      </w:r>
      <w:r w:rsidR="00200EB4" w:rsidRPr="00F91B73">
        <w:rPr>
          <w:rFonts w:ascii="Georgia" w:hAnsi="Georgia"/>
        </w:rPr>
        <w:t xml:space="preserve">en </w:t>
      </w:r>
      <w:r w:rsidRPr="00F91B73">
        <w:rPr>
          <w:rFonts w:ascii="Georgia" w:hAnsi="Georgia"/>
        </w:rPr>
        <w:t xml:space="preserve">40-gruppe innen offentligrettslige fag. </w:t>
      </w:r>
    </w:p>
    <w:p w14:paraId="7C21E3CD" w14:textId="77777777" w:rsidR="00F91B73" w:rsidRPr="00F91B73" w:rsidRDefault="00F91B73" w:rsidP="00F91B73">
      <w:pPr>
        <w:pStyle w:val="ListParagraph"/>
        <w:rPr>
          <w:rFonts w:ascii="Georgia" w:hAnsi="Georgia"/>
        </w:rPr>
      </w:pPr>
    </w:p>
    <w:p w14:paraId="2ECD3494" w14:textId="07FDDFD3" w:rsidR="00D17A8A" w:rsidRPr="00F91B73" w:rsidRDefault="00D40BD0" w:rsidP="00F91B73">
      <w:pPr>
        <w:pStyle w:val="ListParagraph"/>
        <w:numPr>
          <w:ilvl w:val="0"/>
          <w:numId w:val="39"/>
        </w:numPr>
        <w:rPr>
          <w:rFonts w:ascii="Georgia" w:hAnsi="Georgia"/>
        </w:rPr>
      </w:pPr>
      <w:r w:rsidRPr="00F91B73">
        <w:rPr>
          <w:rFonts w:ascii="Georgia" w:hAnsi="Georgia"/>
        </w:rPr>
        <w:t xml:space="preserve">Arbeidsgruppen anbefaler at vi beholder dagens modell hvor valgemner også kan fungere som EVU-emner, heller enn å opprette eget EVU-tilbud. </w:t>
      </w:r>
      <w:r w:rsidR="00D17A8A" w:rsidRPr="00F91B73">
        <w:rPr>
          <w:rFonts w:ascii="Georgia" w:hAnsi="Georgia"/>
        </w:rPr>
        <w:t xml:space="preserve">  </w:t>
      </w:r>
    </w:p>
    <w:p w14:paraId="7034F177" w14:textId="672E4658" w:rsidR="002B6B24" w:rsidRPr="00EC2883" w:rsidRDefault="000012F7" w:rsidP="00F91B73">
      <w:pPr>
        <w:pStyle w:val="ListParagraph"/>
        <w:rPr>
          <w:rFonts w:ascii="Georgia" w:hAnsi="Georgia"/>
        </w:rPr>
      </w:pPr>
      <w:r>
        <w:rPr>
          <w:rFonts w:ascii="Georgia" w:hAnsi="Georgia"/>
        </w:rPr>
        <w:t xml:space="preserve">  </w:t>
      </w:r>
      <w:r w:rsidR="009557D4" w:rsidRPr="00EC2883">
        <w:rPr>
          <w:rFonts w:ascii="Georgia" w:hAnsi="Georgia"/>
        </w:rPr>
        <w:t xml:space="preserve">  </w:t>
      </w:r>
      <w:r w:rsidR="002B6B24" w:rsidRPr="00EC2883">
        <w:rPr>
          <w:rFonts w:ascii="Georgia" w:hAnsi="Georgia"/>
        </w:rPr>
        <w:t xml:space="preserve"> </w:t>
      </w:r>
    </w:p>
    <w:p w14:paraId="44C2FE20" w14:textId="480E1660" w:rsidR="002B6B24" w:rsidRPr="00200EB4" w:rsidRDefault="002B6B24" w:rsidP="002B6B24">
      <w:pPr>
        <w:rPr>
          <w:rFonts w:ascii="Georgia" w:hAnsi="Georgia"/>
        </w:rPr>
      </w:pPr>
      <w:r>
        <w:rPr>
          <w:rFonts w:ascii="Georgia" w:hAnsi="Georgia"/>
        </w:rPr>
        <w:t xml:space="preserve">  </w:t>
      </w:r>
    </w:p>
    <w:sectPr w:rsidR="002B6B24" w:rsidRPr="00200EB4" w:rsidSect="002259F9">
      <w:headerReference w:type="default" r:id="rId14"/>
      <w:footerReference w:type="default" r:id="rId15"/>
      <w:headerReference w:type="first" r:id="rId16"/>
      <w:footerReference w:type="first" r:id="rId17"/>
      <w:pgSz w:w="11906" w:h="16838" w:code="9"/>
      <w:pgMar w:top="2552" w:right="1134" w:bottom="2268" w:left="1134" w:header="62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Kristin Steen Slåttå" w:date="2017-12-04T13:44:00Z" w:initials="KSS">
    <w:p w14:paraId="1C4B13BF" w14:textId="6D697391" w:rsidR="00B36B67" w:rsidRDefault="00B36B67">
      <w:pPr>
        <w:pStyle w:val="CommentText"/>
      </w:pPr>
      <w:r>
        <w:rPr>
          <w:rStyle w:val="CommentReference"/>
        </w:rPr>
        <w:annotationRef/>
      </w:r>
      <w:r>
        <w:t xml:space="preserve">Støtter alle i arbeidsgruppen dette? </w:t>
      </w:r>
    </w:p>
  </w:comment>
  <w:comment w:id="7" w:author="Ingunn Ikdahl" w:date="2018-01-15T13:20:00Z" w:initials="II">
    <w:p w14:paraId="20A66DB4" w14:textId="5196326F" w:rsidR="00B36B67" w:rsidRDefault="00B36B67">
      <w:pPr>
        <w:pStyle w:val="CommentText"/>
      </w:pPr>
      <w:r>
        <w:rPr>
          <w:rStyle w:val="CommentReference"/>
        </w:rPr>
        <w:annotationRef/>
      </w:r>
      <w:r>
        <w:t>Kari, ønsker du at dette skal legges ved?</w:t>
      </w:r>
    </w:p>
  </w:comment>
  <w:comment w:id="12" w:author="Kristin Steen Slåttå" w:date="2018-01-02T08:57:00Z" w:initials="KSS">
    <w:p w14:paraId="20E73367" w14:textId="337DA1FA" w:rsidR="00B36B67" w:rsidRDefault="00B36B67">
      <w:pPr>
        <w:pStyle w:val="CommentText"/>
      </w:pPr>
      <w:r>
        <w:rPr>
          <w:rStyle w:val="CommentReference"/>
        </w:rPr>
        <w:annotationRef/>
      </w:r>
      <w:r>
        <w:t xml:space="preserve">Foreslår at med dette mener vi emner som har mer enn gjennomsnittlig 50 eksamensmøtte, det er per i dag 29 emner som har 50 eller mer og 42 emner som har 49 eller mindre, da blir dette punktet noe klarere, og man kan raskt skille ut noen emner, samtidig som det er rom for diskusjon av flere.  </w:t>
      </w:r>
    </w:p>
  </w:comment>
  <w:comment w:id="13" w:author="Ingunn Ikdahl" w:date="2018-01-15T13:21:00Z" w:initials="II">
    <w:p w14:paraId="1A947337" w14:textId="642FA9A6" w:rsidR="00B36B67" w:rsidRDefault="00B36B67">
      <w:pPr>
        <w:pStyle w:val="CommentText"/>
      </w:pPr>
      <w:r>
        <w:rPr>
          <w:rStyle w:val="CommentReference"/>
        </w:rPr>
        <w:annotationRef/>
      </w:r>
      <w:r>
        <w:t>Til arbeidsgruppen: Jeg foreslår at vi i stedet for å kun si «høyt antall eksamensmøtte», konkretiserer dette til 50.</w:t>
      </w:r>
    </w:p>
  </w:comment>
  <w:comment w:id="19" w:author="Kristin Steen Slåttå" w:date="2018-01-16T15:07:00Z" w:initials="KSS">
    <w:p w14:paraId="26C4191F" w14:textId="749C521B" w:rsidR="00062985" w:rsidRDefault="00062985">
      <w:pPr>
        <w:pStyle w:val="CommentText"/>
      </w:pPr>
      <w:r>
        <w:rPr>
          <w:rStyle w:val="CommentReference"/>
        </w:rPr>
        <w:annotationRef/>
      </w:r>
      <w:r>
        <w:t xml:space="preserve">Får dette kvalitetssikret fra personal før møtet med valgemnegruppen </w:t>
      </w:r>
    </w:p>
  </w:comment>
  <w:comment w:id="23" w:author="Kristin Steen Slåttå" w:date="2018-01-16T13:49:00Z" w:initials="KSS">
    <w:p w14:paraId="05AF7941" w14:textId="687E9CB9" w:rsidR="00641579" w:rsidRDefault="00641579">
      <w:pPr>
        <w:pStyle w:val="CommentText"/>
      </w:pPr>
      <w:r>
        <w:rPr>
          <w:rStyle w:val="CommentReference"/>
        </w:rPr>
        <w:annotationRef/>
      </w:r>
      <w:r>
        <w:t xml:space="preserve">Avtale om møte med AF mandag 22. jan for å diskutere dette </w:t>
      </w:r>
    </w:p>
  </w:comment>
  <w:comment w:id="40" w:author="Ingunn Ikdahl" w:date="2018-01-15T14:46:00Z" w:initials="II">
    <w:p w14:paraId="0D96F94F" w14:textId="2C7E6A47" w:rsidR="00B36B67" w:rsidRDefault="00B36B67">
      <w:pPr>
        <w:pStyle w:val="CommentText"/>
      </w:pPr>
      <w:bookmarkStart w:id="41" w:name="_GoBack"/>
      <w:bookmarkEnd w:id="41"/>
      <w:r>
        <w:rPr>
          <w:rStyle w:val="CommentReference"/>
        </w:rPr>
        <w:annotationRef/>
      </w:r>
      <w:r>
        <w:t>SPM til arbeidsgruppen:</w:t>
      </w:r>
    </w:p>
    <w:p w14:paraId="08C001F5" w14:textId="5E52951D" w:rsidR="00B36B67" w:rsidRDefault="00B36B67">
      <w:pPr>
        <w:pStyle w:val="CommentText"/>
      </w:pPr>
      <w:r>
        <w:t>Skal vi kommentere undervisningsressursene på de enkelte emnene nærmere?</w:t>
      </w:r>
    </w:p>
    <w:p w14:paraId="16ACACAE" w14:textId="77777777" w:rsidR="00B36B67" w:rsidRDefault="00B36B67" w:rsidP="00B36B67">
      <w:pPr>
        <w:pStyle w:val="CommentText"/>
        <w:numPr>
          <w:ilvl w:val="0"/>
          <w:numId w:val="40"/>
        </w:numPr>
      </w:pPr>
      <w:r>
        <w:t>Strafferettsfaget: er budsjettert med 36 timer, fremover anslås 42 t (Hver student får 10 t forelesning, 8 t kurs)</w:t>
      </w:r>
    </w:p>
    <w:p w14:paraId="58CA82C8" w14:textId="77777777" w:rsidR="00B36B67" w:rsidRDefault="00B36B67" w:rsidP="00B36B67">
      <w:pPr>
        <w:pStyle w:val="CommentText"/>
        <w:numPr>
          <w:ilvl w:val="0"/>
          <w:numId w:val="40"/>
        </w:numPr>
      </w:pPr>
      <w:r>
        <w:t>EØS-faget er budsjettert med 30 timer (hver student får 16 t forelesning, 14 t kurs)</w:t>
      </w:r>
    </w:p>
    <w:p w14:paraId="2389176F" w14:textId="77777777" w:rsidR="00B36B67" w:rsidRDefault="00B36B67" w:rsidP="00B36B67">
      <w:pPr>
        <w:pStyle w:val="CommentText"/>
        <w:numPr>
          <w:ilvl w:val="0"/>
          <w:numId w:val="40"/>
        </w:numPr>
      </w:pPr>
      <w:r>
        <w:t>Folkerettsfaget er budsjettert med 20 timer (hver student får 10 t kurs, i tillegg til 6 t folkerettsforelesninger på JUS2111)</w:t>
      </w:r>
    </w:p>
    <w:p w14:paraId="6251D445" w14:textId="3CBFC22D" w:rsidR="00B36B67" w:rsidRDefault="00B36B67" w:rsidP="00B36B67">
      <w:pPr>
        <w:pStyle w:val="CommentText"/>
        <w:numPr>
          <w:ilvl w:val="0"/>
          <w:numId w:val="40"/>
        </w:numPr>
      </w:pPr>
      <w:r>
        <w:t>Forvaltningsrettsfaget er budsjettert med 58 timer (hver student får 18 t forelesning og 10 t kurs)</w:t>
      </w:r>
    </w:p>
  </w:comment>
  <w:comment w:id="42" w:author="Kristin Steen Slåttå" w:date="2017-11-23T07:19:00Z" w:initials="KSS">
    <w:p w14:paraId="40E12E73" w14:textId="15D950F2" w:rsidR="00B36B67" w:rsidRDefault="00B36B67">
      <w:pPr>
        <w:pStyle w:val="CommentText"/>
      </w:pPr>
      <w:r>
        <w:rPr>
          <w:rStyle w:val="CommentReference"/>
        </w:rPr>
        <w:annotationRef/>
      </w:r>
      <w:r>
        <w:t xml:space="preserve">SPM til arbeidsgruppen: Stiller det seg annerledes for JUROFF1201? Emnet har i dag 58 undervisningstimer – noe som er grunnet i at det gis tilbud om 10 t kurs og så mange påmeldte, skiller dette emnet seg særskilt ut da det er særlig interessant for mange i arbeidslivet?  </w:t>
      </w:r>
    </w:p>
    <w:p w14:paraId="4D031F71" w14:textId="77777777" w:rsidR="00B36B67" w:rsidRDefault="00B36B67">
      <w:pPr>
        <w:pStyle w:val="CommentText"/>
      </w:pPr>
    </w:p>
  </w:comment>
  <w:comment w:id="43" w:author="Kristin Steen Slåttå" w:date="2018-01-16T14:17:00Z" w:initials="KSS">
    <w:p w14:paraId="07D656A3" w14:textId="18148E6D" w:rsidR="00751A1F" w:rsidRDefault="00751A1F">
      <w:pPr>
        <w:pStyle w:val="CommentText"/>
      </w:pPr>
      <w:r>
        <w:rPr>
          <w:rStyle w:val="CommentReference"/>
        </w:rPr>
        <w:annotationRef/>
      </w:r>
      <w:r>
        <w:t xml:space="preserve">SPM til arbeidsgruppen: </w:t>
      </w:r>
    </w:p>
    <w:p w14:paraId="67A8993A" w14:textId="40499556" w:rsidR="00751A1F" w:rsidRDefault="00751A1F">
      <w:pPr>
        <w:pStyle w:val="CommentText"/>
      </w:pPr>
      <w:r>
        <w:t xml:space="preserve">Dette er ikke diskutert i detalj i arbeidsgruppen, kan dere kommentere på hva dere mener om dette punktet? Ekstern lærerandel er nødvendig på emner ved fakultetet, vi har i dag en høy ekstern lærerandel på obligatoriske emner, bør man heller øke ekstern andel på slike emner for å spare interne lærerkrefter til obligatoriske fag? Her legges det til grunn at disse emnene er grunnleggende og stiller seg annerledes enn de ordinære valgeemnene  </w:t>
      </w:r>
    </w:p>
  </w:comment>
  <w:comment w:id="44" w:author="Ingunn Ikdahl [2]" w:date="2017-11-23T07:19:00Z" w:initials="II">
    <w:p w14:paraId="5E4E0825" w14:textId="6C1C9429" w:rsidR="00B36B67" w:rsidRDefault="00B36B67">
      <w:pPr>
        <w:pStyle w:val="CommentText"/>
      </w:pPr>
      <w:r>
        <w:rPr>
          <w:rStyle w:val="CommentReference"/>
        </w:rPr>
        <w:annotationRef/>
      </w:r>
      <w:r>
        <w:t>SPM til arbeidsgruppen: skal vi foreslå at det opprettes en ny arbeidsgruppe?</w:t>
      </w:r>
    </w:p>
  </w:comment>
  <w:comment w:id="47" w:author="Ingunn Ikdahl" w:date="2018-01-15T14:59:00Z" w:initials="II">
    <w:p w14:paraId="0D76BC8D" w14:textId="0E1D3F46" w:rsidR="00B36B67" w:rsidRDefault="00B36B67">
      <w:pPr>
        <w:pStyle w:val="CommentText"/>
      </w:pPr>
      <w:r>
        <w:rPr>
          <w:rStyle w:val="CommentReference"/>
        </w:rPr>
        <w:annotationRef/>
      </w:r>
      <w:r>
        <w:t xml:space="preserve">Kristin, er det andre av forslagene som innebærer at det må vedtas endringer i reglement eller retningslinjer? Du har bedre oversikt enn meg over de formelle rammene!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B13BF" w15:done="0"/>
  <w15:commentEx w15:paraId="20A66DB4" w15:done="0"/>
  <w15:commentEx w15:paraId="20E73367" w15:done="0"/>
  <w15:commentEx w15:paraId="1A947337" w15:paraIdParent="20E73367" w15:done="0"/>
  <w15:commentEx w15:paraId="26C4191F" w15:done="0"/>
  <w15:commentEx w15:paraId="05AF7941" w15:done="0"/>
  <w15:commentEx w15:paraId="6251D445" w15:done="0"/>
  <w15:commentEx w15:paraId="4D031F71" w15:done="0"/>
  <w15:commentEx w15:paraId="67A8993A" w15:done="0"/>
  <w15:commentEx w15:paraId="5E4E0825" w15:done="0"/>
  <w15:commentEx w15:paraId="0D76BC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2CDD" w14:textId="77777777" w:rsidR="00B36B67" w:rsidRDefault="00B36B67" w:rsidP="00DE46E2">
      <w:pPr>
        <w:spacing w:after="0" w:line="240" w:lineRule="auto"/>
      </w:pPr>
      <w:r>
        <w:separator/>
      </w:r>
    </w:p>
  </w:endnote>
  <w:endnote w:type="continuationSeparator" w:id="0">
    <w:p w14:paraId="77BD35EA" w14:textId="77777777" w:rsidR="00B36B67" w:rsidRDefault="00B36B67" w:rsidP="00D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DAFC" w14:textId="77777777" w:rsidR="00B36B67" w:rsidRPr="004416D1" w:rsidRDefault="00B36B67" w:rsidP="002259F9">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69666"/>
      <w:docPartObj>
        <w:docPartGallery w:val="Page Numbers (Bottom of Page)"/>
        <w:docPartUnique/>
      </w:docPartObj>
    </w:sdtPr>
    <w:sdtContent>
      <w:p w14:paraId="3A6E009C" w14:textId="77777777" w:rsidR="00B36B67" w:rsidRDefault="00B36B67">
        <w:pPr>
          <w:pStyle w:val="Footer"/>
          <w:jc w:val="right"/>
        </w:pPr>
      </w:p>
      <w:p w14:paraId="291A3318" w14:textId="390B5EF7" w:rsidR="00B36B67" w:rsidRDefault="00B36B67">
        <w:pPr>
          <w:pStyle w:val="Footer"/>
          <w:jc w:val="right"/>
        </w:pPr>
        <w:r>
          <w:fldChar w:fldCharType="begin"/>
        </w:r>
        <w:r>
          <w:instrText>PAGE   \* MERGEFORMAT</w:instrText>
        </w:r>
        <w:r>
          <w:fldChar w:fldCharType="separate"/>
        </w:r>
        <w:r w:rsidR="009D76AB">
          <w:rPr>
            <w:noProof/>
          </w:rPr>
          <w:t>1</w:t>
        </w:r>
        <w:r>
          <w:fldChar w:fldCharType="end"/>
        </w:r>
      </w:p>
    </w:sdtContent>
  </w:sdt>
  <w:p w14:paraId="6D26F210" w14:textId="77777777" w:rsidR="00B36B67" w:rsidRPr="00296BD0" w:rsidRDefault="00B36B67" w:rsidP="002259F9">
    <w:pPr>
      <w:pStyle w:val="Footer"/>
      <w:ind w:left="25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A875F" w14:textId="77777777" w:rsidR="00B36B67" w:rsidRDefault="00B36B67" w:rsidP="00DE46E2">
      <w:pPr>
        <w:spacing w:after="0" w:line="240" w:lineRule="auto"/>
      </w:pPr>
      <w:r>
        <w:separator/>
      </w:r>
    </w:p>
  </w:footnote>
  <w:footnote w:type="continuationSeparator" w:id="0">
    <w:p w14:paraId="634A21D0" w14:textId="77777777" w:rsidR="00B36B67" w:rsidRDefault="00B36B67" w:rsidP="00DE46E2">
      <w:pPr>
        <w:spacing w:after="0" w:line="240" w:lineRule="auto"/>
      </w:pPr>
      <w:r>
        <w:continuationSeparator/>
      </w:r>
    </w:p>
  </w:footnote>
  <w:footnote w:id="1">
    <w:p w14:paraId="62BB1326" w14:textId="472F1E81" w:rsidR="00B36B67" w:rsidRPr="00812BB3" w:rsidRDefault="00B36B67" w:rsidP="00812BB3">
      <w:pPr>
        <w:pStyle w:val="FootnoteText"/>
      </w:pPr>
      <w:r>
        <w:rPr>
          <w:rStyle w:val="FootnoteReference"/>
        </w:rPr>
        <w:footnoteRef/>
      </w:r>
      <w:r w:rsidRPr="00812BB3">
        <w:t xml:space="preserve"> </w:t>
      </w:r>
      <w:r>
        <w:t xml:space="preserve">Våren 2018 innføres Canvas som digital læringsplattform ved fakultetet. I Canvas kan flere studenter skrive sammen, og det er muligheter for at studentene kan kommentere </w:t>
      </w:r>
      <w:r>
        <w:t>hverandres oppgaver.</w:t>
      </w:r>
    </w:p>
  </w:footnote>
  <w:footnote w:id="2">
    <w:p w14:paraId="7F25665F" w14:textId="0C1CA6C0" w:rsidR="00B36B67" w:rsidRPr="00812BB3" w:rsidRDefault="00B36B67">
      <w:pPr>
        <w:pStyle w:val="FootnoteText"/>
        <w:rPr>
          <w:lang w:val="en-US"/>
        </w:rPr>
      </w:pPr>
      <w:r>
        <w:rPr>
          <w:rStyle w:val="FootnoteReference"/>
        </w:rPr>
        <w:footnoteRef/>
      </w:r>
      <w:r w:rsidRPr="00812BB3">
        <w:rPr>
          <w:lang w:val="en-US"/>
        </w:rPr>
        <w:t xml:space="preserve"> </w:t>
      </w:r>
      <w:r>
        <w:rPr>
          <w:lang w:val="en-US"/>
        </w:rPr>
        <w:t xml:space="preserve">De fire spesialiseringene er: </w:t>
      </w:r>
      <w:r w:rsidRPr="00812BB3">
        <w:rPr>
          <w:lang w:val="en-US"/>
        </w:rPr>
        <w:t>Human Rights</w:t>
      </w:r>
      <w:r>
        <w:rPr>
          <w:lang w:val="en-US"/>
        </w:rPr>
        <w:t>;</w:t>
      </w:r>
      <w:r w:rsidRPr="00812BB3">
        <w:rPr>
          <w:lang w:val="en-US"/>
        </w:rPr>
        <w:t xml:space="preserve"> Criminal and Humanitarian Law</w:t>
      </w:r>
      <w:r>
        <w:rPr>
          <w:lang w:val="en-US"/>
        </w:rPr>
        <w:t>;</w:t>
      </w:r>
      <w:r w:rsidRPr="00812BB3">
        <w:rPr>
          <w:lang w:val="en-US"/>
        </w:rPr>
        <w:t xml:space="preserve"> Enviro</w:t>
      </w:r>
      <w:r>
        <w:rPr>
          <w:lang w:val="en-US"/>
        </w:rPr>
        <w:t>n</w:t>
      </w:r>
      <w:r w:rsidRPr="00812BB3">
        <w:rPr>
          <w:lang w:val="en-US"/>
        </w:rPr>
        <w:t>ment and Energy Law</w:t>
      </w:r>
      <w:r>
        <w:rPr>
          <w:lang w:val="en-US"/>
        </w:rPr>
        <w:t>;</w:t>
      </w:r>
      <w:r w:rsidRPr="00812BB3">
        <w:rPr>
          <w:lang w:val="en-US"/>
        </w:rPr>
        <w:t xml:space="preserve"> og Trade, Investment and Commer</w:t>
      </w:r>
      <w:r>
        <w:rPr>
          <w:lang w:val="en-US"/>
        </w:rPr>
        <w:t>c</w:t>
      </w:r>
      <w:r w:rsidRPr="00812BB3">
        <w:rPr>
          <w:lang w:val="en-US"/>
        </w:rPr>
        <w:t>ial Law</w:t>
      </w:r>
      <w:r>
        <w:rPr>
          <w:lang w:val="en-US"/>
        </w:rPr>
        <w:t>.</w:t>
      </w:r>
    </w:p>
  </w:footnote>
  <w:footnote w:id="3">
    <w:p w14:paraId="298B2636" w14:textId="37BC26FC" w:rsidR="00B36B67" w:rsidRDefault="00B36B67">
      <w:pPr>
        <w:pStyle w:val="FootnoteText"/>
      </w:pPr>
      <w:r>
        <w:rPr>
          <w:rStyle w:val="FootnoteReference"/>
        </w:rPr>
        <w:footnoteRef/>
      </w:r>
      <w:r>
        <w:t xml:space="preserve"> I prosessen med ny valgemneportefølje skal instituttene legge vekt på om foreslåtte valgemner inngår i en profil. Instituttene må orienteres om at det kan bli endringer i fakultetets profiler, men at de kan forholde seg til de profiler som eksisterer ti</w:t>
      </w:r>
      <w:r w:rsidR="00751A1F">
        <w:t>l eventuelt annet blir vedtatt.</w:t>
      </w:r>
    </w:p>
  </w:footnote>
  <w:footnote w:id="4">
    <w:p w14:paraId="06DE6E49" w14:textId="036745CF" w:rsidR="00B36B67" w:rsidRDefault="00B36B67">
      <w:pPr>
        <w:pStyle w:val="FootnoteText"/>
      </w:pPr>
      <w:r>
        <w:rPr>
          <w:rStyle w:val="FootnoteReference"/>
        </w:rPr>
        <w:footnoteRef/>
      </w:r>
      <w:r>
        <w:t xml:space="preserve"> En emnegruppe er en kombinasjon av emner fra ett eller flere fagområder som er definerte til å utgjøre en faglig enhet. De fleste emnegruppene ved UiO er på enten 80 eller 40 studiepoeng. Emnegrupper brukes ofte som byggeklosser i bachelorprogram. En emnegruppe kan være tilknyttet ett eller flere studieprogram.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666C" w14:textId="199D483F" w:rsidR="00B36B67" w:rsidRPr="00AC4272" w:rsidRDefault="00B36B67" w:rsidP="002259F9">
    <w:pPr>
      <w:tabs>
        <w:tab w:val="right" w:pos="9639"/>
      </w:tabs>
      <w:rPr>
        <w:rFonts w:ascii="Georgia" w:hAnsi="Georgia"/>
        <w:b/>
      </w:rPr>
    </w:pPr>
    <w:r>
      <w:rPr>
        <w:rFonts w:ascii="Georgia" w:hAnsi="Georgia"/>
        <w:b/>
        <w:noProof/>
        <w:lang w:eastAsia="nb-NO"/>
      </w:rPr>
      <w:drawing>
        <wp:anchor distT="0" distB="0" distL="114300" distR="114300" simplePos="0" relativeHeight="251659264" behindDoc="1" locked="1" layoutInCell="1" allowOverlap="1" wp14:anchorId="05FB3EDD" wp14:editId="12A74854">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06629D">
      <w:rPr>
        <w:rFonts w:ascii="Georgia" w:hAnsi="Georgia"/>
        <w:noProof/>
      </w:rPr>
      <w:t>29</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B36B67" w:rsidRPr="00CB1F83" w14:paraId="377156D1" w14:textId="77777777" w:rsidTr="002259F9">
      <w:tc>
        <w:tcPr>
          <w:tcW w:w="8890" w:type="dxa"/>
        </w:tcPr>
        <w:p w14:paraId="27C1233B" w14:textId="77777777" w:rsidR="00B36B67" w:rsidRPr="00CB1F83" w:rsidRDefault="00B36B67" w:rsidP="002259F9">
          <w:pPr>
            <w:pStyle w:val="Topptekstlinje1"/>
          </w:pPr>
          <w:bookmarkStart w:id="48" w:name="ADMBETEGNELSE_2R"/>
          <w:r>
            <w:t>Det juridiske fakultet</w:t>
          </w:r>
          <w:bookmarkEnd w:id="48"/>
          <w:r>
            <w:rPr>
              <w:b w:val="0"/>
              <w:noProof/>
              <w:lang w:eastAsia="nb-NO"/>
            </w:rPr>
            <w:drawing>
              <wp:anchor distT="0" distB="0" distL="114300" distR="114300" simplePos="0" relativeHeight="251660288" behindDoc="1" locked="1" layoutInCell="1" allowOverlap="1" wp14:anchorId="368E8027" wp14:editId="13D73681">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B36B67" w14:paraId="63FEB94F" w14:textId="77777777" w:rsidTr="002259F9">
      <w:tc>
        <w:tcPr>
          <w:tcW w:w="8890" w:type="dxa"/>
        </w:tcPr>
        <w:p w14:paraId="121C553D" w14:textId="77777777" w:rsidR="00B36B67" w:rsidRDefault="00B36B67" w:rsidP="002259F9">
          <w:pPr>
            <w:pStyle w:val="Topptekstlinje2"/>
          </w:pPr>
          <w:bookmarkStart w:id="49" w:name="ADMBETEGNELSE_1R"/>
          <w:r>
            <w:t>Universitetet i Oslo</w:t>
          </w:r>
          <w:bookmarkEnd w:id="49"/>
        </w:p>
      </w:tc>
    </w:tr>
  </w:tbl>
  <w:p w14:paraId="3E17F5B9" w14:textId="77777777" w:rsidR="00B36B67" w:rsidRPr="00AA7420" w:rsidRDefault="00B36B67" w:rsidP="002259F9">
    <w:pPr>
      <w:pStyle w:val="Header"/>
      <w:ind w:left="964"/>
      <w:rPr>
        <w:rFonts w:ascii="Georgia" w:hAnsi="Georgia"/>
      </w:rPr>
    </w:pPr>
    <w:r>
      <w:rPr>
        <w:rFonts w:ascii="Georgia" w:hAnsi="Georgia"/>
        <w:noProof/>
        <w:lang w:eastAsia="nb-NO"/>
      </w:rPr>
      <w:drawing>
        <wp:anchor distT="0" distB="0" distL="114300" distR="114300" simplePos="0" relativeHeight="251662336" behindDoc="1" locked="1" layoutInCell="1" allowOverlap="1" wp14:anchorId="4252C0A4" wp14:editId="7BB51BE1">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61312" behindDoc="1" locked="1" layoutInCell="1" allowOverlap="1" wp14:anchorId="6DFB91CD" wp14:editId="67156A78">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F93"/>
    <w:multiLevelType w:val="hybridMultilevel"/>
    <w:tmpl w:val="A9302D32"/>
    <w:lvl w:ilvl="0" w:tplc="EB0E382E">
      <w:start w:val="3"/>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257710"/>
    <w:multiLevelType w:val="hybridMultilevel"/>
    <w:tmpl w:val="80B4DEAC"/>
    <w:lvl w:ilvl="0" w:tplc="1D34D36C">
      <w:start w:val="7"/>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363E20"/>
    <w:multiLevelType w:val="hybridMultilevel"/>
    <w:tmpl w:val="3BB87EC2"/>
    <w:lvl w:ilvl="0" w:tplc="04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0B1A5B"/>
    <w:multiLevelType w:val="hybridMultilevel"/>
    <w:tmpl w:val="A42256E8"/>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214736"/>
    <w:multiLevelType w:val="hybridMultilevel"/>
    <w:tmpl w:val="C49AE3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6B67BE"/>
    <w:multiLevelType w:val="hybridMultilevel"/>
    <w:tmpl w:val="86804662"/>
    <w:lvl w:ilvl="0" w:tplc="C95ED03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7ED3755"/>
    <w:multiLevelType w:val="hybridMultilevel"/>
    <w:tmpl w:val="72F0CD4E"/>
    <w:lvl w:ilvl="0" w:tplc="BDDAE36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4F5527"/>
    <w:multiLevelType w:val="hybridMultilevel"/>
    <w:tmpl w:val="0C1625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F931AD9"/>
    <w:multiLevelType w:val="hybridMultilevel"/>
    <w:tmpl w:val="3AC2B4BA"/>
    <w:lvl w:ilvl="0" w:tplc="9BCEB5B4">
      <w:start w:val="5"/>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827FD3"/>
    <w:multiLevelType w:val="hybridMultilevel"/>
    <w:tmpl w:val="0194FD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63A6C13"/>
    <w:multiLevelType w:val="hybridMultilevel"/>
    <w:tmpl w:val="C40A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217F58"/>
    <w:multiLevelType w:val="hybridMultilevel"/>
    <w:tmpl w:val="2EF8605E"/>
    <w:lvl w:ilvl="0" w:tplc="4B7E6DA8">
      <w:start w:val="10"/>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AC207D"/>
    <w:multiLevelType w:val="hybridMultilevel"/>
    <w:tmpl w:val="B3C2CB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9860B3"/>
    <w:multiLevelType w:val="multilevel"/>
    <w:tmpl w:val="535E9D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3E2AB5"/>
    <w:multiLevelType w:val="hybridMultilevel"/>
    <w:tmpl w:val="4D10C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743D82"/>
    <w:multiLevelType w:val="hybridMultilevel"/>
    <w:tmpl w:val="C728D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3B2F29"/>
    <w:multiLevelType w:val="hybridMultilevel"/>
    <w:tmpl w:val="CFF472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F87BFE"/>
    <w:multiLevelType w:val="hybridMultilevel"/>
    <w:tmpl w:val="1258F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BD78BD"/>
    <w:multiLevelType w:val="hybridMultilevel"/>
    <w:tmpl w:val="54104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2A42CB"/>
    <w:multiLevelType w:val="multilevel"/>
    <w:tmpl w:val="535E9D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94D76A3"/>
    <w:multiLevelType w:val="hybridMultilevel"/>
    <w:tmpl w:val="603427BE"/>
    <w:lvl w:ilvl="0" w:tplc="0B1C6BDC">
      <w:start w:val="6"/>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C776F0B"/>
    <w:multiLevelType w:val="multilevel"/>
    <w:tmpl w:val="535E9D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EC230E"/>
    <w:multiLevelType w:val="hybridMultilevel"/>
    <w:tmpl w:val="05341422"/>
    <w:lvl w:ilvl="0" w:tplc="41B0590E">
      <w:start w:val="3"/>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047E2F"/>
    <w:multiLevelType w:val="hybridMultilevel"/>
    <w:tmpl w:val="6742D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61691E"/>
    <w:multiLevelType w:val="hybridMultilevel"/>
    <w:tmpl w:val="ED00C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1D5FB5"/>
    <w:multiLevelType w:val="hybridMultilevel"/>
    <w:tmpl w:val="3D8A336E"/>
    <w:lvl w:ilvl="0" w:tplc="EA626C7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2FB3891"/>
    <w:multiLevelType w:val="hybridMultilevel"/>
    <w:tmpl w:val="662C41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A985406"/>
    <w:multiLevelType w:val="hybridMultilevel"/>
    <w:tmpl w:val="6DFE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3E2761"/>
    <w:multiLevelType w:val="hybridMultilevel"/>
    <w:tmpl w:val="CB506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C3F218A"/>
    <w:multiLevelType w:val="hybridMultilevel"/>
    <w:tmpl w:val="C79EA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04032C7"/>
    <w:multiLevelType w:val="hybridMultilevel"/>
    <w:tmpl w:val="8212741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E33AEE"/>
    <w:multiLevelType w:val="hybridMultilevel"/>
    <w:tmpl w:val="98187A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2F7C68"/>
    <w:multiLevelType w:val="hybridMultilevel"/>
    <w:tmpl w:val="D1BCA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44F6996"/>
    <w:multiLevelType w:val="hybridMultilevel"/>
    <w:tmpl w:val="CAF83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17368F"/>
    <w:multiLevelType w:val="hybridMultilevel"/>
    <w:tmpl w:val="4600BA7A"/>
    <w:lvl w:ilvl="0" w:tplc="7DC4305C">
      <w:start w:val="1"/>
      <w:numFmt w:val="lowerLetter"/>
      <w:lvlText w:val="%1."/>
      <w:lvlJc w:val="left"/>
      <w:pPr>
        <w:ind w:left="720" w:hanging="360"/>
      </w:pPr>
      <w:rPr>
        <w:rFonts w:hint="default"/>
        <w:lang w:val="nb-N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B154899"/>
    <w:multiLevelType w:val="hybridMultilevel"/>
    <w:tmpl w:val="9690A3A8"/>
    <w:lvl w:ilvl="0" w:tplc="99E45524">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A60DA3"/>
    <w:multiLevelType w:val="hybridMultilevel"/>
    <w:tmpl w:val="B3FA2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582BD7"/>
    <w:multiLevelType w:val="hybridMultilevel"/>
    <w:tmpl w:val="21807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C57DE2"/>
    <w:multiLevelType w:val="hybridMultilevel"/>
    <w:tmpl w:val="AAD2B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8B33D3"/>
    <w:multiLevelType w:val="hybridMultilevel"/>
    <w:tmpl w:val="9BE66D50"/>
    <w:lvl w:ilvl="0" w:tplc="C43E00F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0"/>
  </w:num>
  <w:num w:numId="4">
    <w:abstractNumId w:val="3"/>
  </w:num>
  <w:num w:numId="5">
    <w:abstractNumId w:val="2"/>
  </w:num>
  <w:num w:numId="6">
    <w:abstractNumId w:val="24"/>
  </w:num>
  <w:num w:numId="7">
    <w:abstractNumId w:val="33"/>
  </w:num>
  <w:num w:numId="8">
    <w:abstractNumId w:val="18"/>
  </w:num>
  <w:num w:numId="9">
    <w:abstractNumId w:val="14"/>
  </w:num>
  <w:num w:numId="10">
    <w:abstractNumId w:val="23"/>
  </w:num>
  <w:num w:numId="11">
    <w:abstractNumId w:val="32"/>
  </w:num>
  <w:num w:numId="12">
    <w:abstractNumId w:val="37"/>
  </w:num>
  <w:num w:numId="13">
    <w:abstractNumId w:val="10"/>
  </w:num>
  <w:num w:numId="14">
    <w:abstractNumId w:val="27"/>
  </w:num>
  <w:num w:numId="15">
    <w:abstractNumId w:val="36"/>
  </w:num>
  <w:num w:numId="16">
    <w:abstractNumId w:val="4"/>
  </w:num>
  <w:num w:numId="17">
    <w:abstractNumId w:val="25"/>
  </w:num>
  <w:num w:numId="18">
    <w:abstractNumId w:val="5"/>
  </w:num>
  <w:num w:numId="19">
    <w:abstractNumId w:val="15"/>
  </w:num>
  <w:num w:numId="20">
    <w:abstractNumId w:val="12"/>
  </w:num>
  <w:num w:numId="21">
    <w:abstractNumId w:val="21"/>
  </w:num>
  <w:num w:numId="22">
    <w:abstractNumId w:val="13"/>
  </w:num>
  <w:num w:numId="23">
    <w:abstractNumId w:val="6"/>
  </w:num>
  <w:num w:numId="24">
    <w:abstractNumId w:val="19"/>
  </w:num>
  <w:num w:numId="25">
    <w:abstractNumId w:val="1"/>
  </w:num>
  <w:num w:numId="26">
    <w:abstractNumId w:val="38"/>
  </w:num>
  <w:num w:numId="27">
    <w:abstractNumId w:val="22"/>
  </w:num>
  <w:num w:numId="28">
    <w:abstractNumId w:val="7"/>
  </w:num>
  <w:num w:numId="29">
    <w:abstractNumId w:val="26"/>
  </w:num>
  <w:num w:numId="30">
    <w:abstractNumId w:val="28"/>
  </w:num>
  <w:num w:numId="31">
    <w:abstractNumId w:val="16"/>
  </w:num>
  <w:num w:numId="32">
    <w:abstractNumId w:val="17"/>
  </w:num>
  <w:num w:numId="33">
    <w:abstractNumId w:val="31"/>
  </w:num>
  <w:num w:numId="34">
    <w:abstractNumId w:val="0"/>
  </w:num>
  <w:num w:numId="35">
    <w:abstractNumId w:val="20"/>
  </w:num>
  <w:num w:numId="36">
    <w:abstractNumId w:val="11"/>
  </w:num>
  <w:num w:numId="37">
    <w:abstractNumId w:val="34"/>
  </w:num>
  <w:num w:numId="38">
    <w:abstractNumId w:val="29"/>
  </w:num>
  <w:num w:numId="39">
    <w:abstractNumId w:val="9"/>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Steen Slåttå">
    <w15:presenceInfo w15:providerId="AD" w15:userId="S-1-5-21-1927809936-1189766144-1318725885-269090"/>
  </w15:person>
  <w15:person w15:author="Ingunn Ikdahl">
    <w15:presenceInfo w15:providerId="None" w15:userId="Ingunn Ikdahl"/>
  </w15:person>
  <w15:person w15:author="Ingunn Ikdahl [2]">
    <w15:presenceInfo w15:providerId="AD" w15:userId="S-1-5-21-1927809936-1189766144-1318725885-28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2"/>
    <w:rsid w:val="000012F7"/>
    <w:rsid w:val="00002862"/>
    <w:rsid w:val="00002EFA"/>
    <w:rsid w:val="00004974"/>
    <w:rsid w:val="00014523"/>
    <w:rsid w:val="00015274"/>
    <w:rsid w:val="000176F2"/>
    <w:rsid w:val="000274E1"/>
    <w:rsid w:val="000310BA"/>
    <w:rsid w:val="00040172"/>
    <w:rsid w:val="00046DC6"/>
    <w:rsid w:val="00047B7C"/>
    <w:rsid w:val="00053AD5"/>
    <w:rsid w:val="0005605F"/>
    <w:rsid w:val="00060D67"/>
    <w:rsid w:val="00062985"/>
    <w:rsid w:val="00063FFC"/>
    <w:rsid w:val="0006629D"/>
    <w:rsid w:val="0006731B"/>
    <w:rsid w:val="000700B7"/>
    <w:rsid w:val="000707F6"/>
    <w:rsid w:val="000719B1"/>
    <w:rsid w:val="000804E6"/>
    <w:rsid w:val="000807D7"/>
    <w:rsid w:val="00083EDA"/>
    <w:rsid w:val="00090070"/>
    <w:rsid w:val="0009608F"/>
    <w:rsid w:val="00096BF2"/>
    <w:rsid w:val="000A2021"/>
    <w:rsid w:val="000A77A9"/>
    <w:rsid w:val="000B1385"/>
    <w:rsid w:val="000B739E"/>
    <w:rsid w:val="000C3018"/>
    <w:rsid w:val="000D0839"/>
    <w:rsid w:val="000D3FF4"/>
    <w:rsid w:val="000E13DD"/>
    <w:rsid w:val="000F403E"/>
    <w:rsid w:val="001065BE"/>
    <w:rsid w:val="00110851"/>
    <w:rsid w:val="001133BC"/>
    <w:rsid w:val="00114586"/>
    <w:rsid w:val="00116110"/>
    <w:rsid w:val="001167A0"/>
    <w:rsid w:val="001253B6"/>
    <w:rsid w:val="0012725C"/>
    <w:rsid w:val="00133450"/>
    <w:rsid w:val="0013519A"/>
    <w:rsid w:val="00141435"/>
    <w:rsid w:val="001447C5"/>
    <w:rsid w:val="0014688C"/>
    <w:rsid w:val="00150908"/>
    <w:rsid w:val="001568EA"/>
    <w:rsid w:val="00163D5A"/>
    <w:rsid w:val="00166369"/>
    <w:rsid w:val="00172DA1"/>
    <w:rsid w:val="00174B89"/>
    <w:rsid w:val="00182BB3"/>
    <w:rsid w:val="00182D52"/>
    <w:rsid w:val="001941A1"/>
    <w:rsid w:val="001A54C7"/>
    <w:rsid w:val="001A6FAD"/>
    <w:rsid w:val="001A742F"/>
    <w:rsid w:val="001B08EE"/>
    <w:rsid w:val="001B1196"/>
    <w:rsid w:val="001B54C1"/>
    <w:rsid w:val="001C2F9D"/>
    <w:rsid w:val="001C54D2"/>
    <w:rsid w:val="001D0B42"/>
    <w:rsid w:val="001D1B3B"/>
    <w:rsid w:val="001D38C8"/>
    <w:rsid w:val="001D6154"/>
    <w:rsid w:val="001E03D6"/>
    <w:rsid w:val="001E0D13"/>
    <w:rsid w:val="001E6569"/>
    <w:rsid w:val="001F4F3D"/>
    <w:rsid w:val="00200932"/>
    <w:rsid w:val="00200EB4"/>
    <w:rsid w:val="00202EEC"/>
    <w:rsid w:val="002045A4"/>
    <w:rsid w:val="0022129C"/>
    <w:rsid w:val="002259F9"/>
    <w:rsid w:val="002278A1"/>
    <w:rsid w:val="002325E8"/>
    <w:rsid w:val="00234D8B"/>
    <w:rsid w:val="002519C8"/>
    <w:rsid w:val="002573EA"/>
    <w:rsid w:val="00261CF4"/>
    <w:rsid w:val="00263CE8"/>
    <w:rsid w:val="002720B9"/>
    <w:rsid w:val="00290790"/>
    <w:rsid w:val="002968A9"/>
    <w:rsid w:val="00297FB2"/>
    <w:rsid w:val="002A07BF"/>
    <w:rsid w:val="002A08E7"/>
    <w:rsid w:val="002A1231"/>
    <w:rsid w:val="002A1D6F"/>
    <w:rsid w:val="002A22BD"/>
    <w:rsid w:val="002A22D1"/>
    <w:rsid w:val="002A5407"/>
    <w:rsid w:val="002A6077"/>
    <w:rsid w:val="002B076D"/>
    <w:rsid w:val="002B1D3E"/>
    <w:rsid w:val="002B2BB8"/>
    <w:rsid w:val="002B51AF"/>
    <w:rsid w:val="002B5648"/>
    <w:rsid w:val="002B6B24"/>
    <w:rsid w:val="002C4E9A"/>
    <w:rsid w:val="002C5143"/>
    <w:rsid w:val="002D5163"/>
    <w:rsid w:val="002E1265"/>
    <w:rsid w:val="002E7138"/>
    <w:rsid w:val="002F021B"/>
    <w:rsid w:val="002F0FDD"/>
    <w:rsid w:val="002F109F"/>
    <w:rsid w:val="002F510B"/>
    <w:rsid w:val="00300E44"/>
    <w:rsid w:val="0030521F"/>
    <w:rsid w:val="00307B0D"/>
    <w:rsid w:val="00315A8E"/>
    <w:rsid w:val="00315B29"/>
    <w:rsid w:val="00321B81"/>
    <w:rsid w:val="003237EB"/>
    <w:rsid w:val="003251B4"/>
    <w:rsid w:val="00332665"/>
    <w:rsid w:val="00344456"/>
    <w:rsid w:val="003603C7"/>
    <w:rsid w:val="003604CA"/>
    <w:rsid w:val="00376C68"/>
    <w:rsid w:val="003779FC"/>
    <w:rsid w:val="00382A52"/>
    <w:rsid w:val="00383F6E"/>
    <w:rsid w:val="00385BCB"/>
    <w:rsid w:val="00385EB7"/>
    <w:rsid w:val="003A13C2"/>
    <w:rsid w:val="003A14D9"/>
    <w:rsid w:val="003A3FCE"/>
    <w:rsid w:val="003A722B"/>
    <w:rsid w:val="003A7CAB"/>
    <w:rsid w:val="003B1985"/>
    <w:rsid w:val="003B42F3"/>
    <w:rsid w:val="003B5684"/>
    <w:rsid w:val="003C089D"/>
    <w:rsid w:val="003C0ACA"/>
    <w:rsid w:val="003C244F"/>
    <w:rsid w:val="003C2F17"/>
    <w:rsid w:val="003C4D78"/>
    <w:rsid w:val="003D1D29"/>
    <w:rsid w:val="003D2CC2"/>
    <w:rsid w:val="003D3455"/>
    <w:rsid w:val="003D4685"/>
    <w:rsid w:val="003D6C34"/>
    <w:rsid w:val="003E1242"/>
    <w:rsid w:val="003E22C1"/>
    <w:rsid w:val="003E363B"/>
    <w:rsid w:val="004003C0"/>
    <w:rsid w:val="004011A8"/>
    <w:rsid w:val="00403554"/>
    <w:rsid w:val="004104B9"/>
    <w:rsid w:val="00414AAA"/>
    <w:rsid w:val="00415713"/>
    <w:rsid w:val="004211C6"/>
    <w:rsid w:val="004301E6"/>
    <w:rsid w:val="00434E8B"/>
    <w:rsid w:val="004401FD"/>
    <w:rsid w:val="00440B4E"/>
    <w:rsid w:val="00445317"/>
    <w:rsid w:val="0044734A"/>
    <w:rsid w:val="00451078"/>
    <w:rsid w:val="00453649"/>
    <w:rsid w:val="00453A73"/>
    <w:rsid w:val="00453F2F"/>
    <w:rsid w:val="004600A0"/>
    <w:rsid w:val="00467483"/>
    <w:rsid w:val="00470096"/>
    <w:rsid w:val="00470FA4"/>
    <w:rsid w:val="00474991"/>
    <w:rsid w:val="004762A3"/>
    <w:rsid w:val="00483AAD"/>
    <w:rsid w:val="004923A2"/>
    <w:rsid w:val="0049496F"/>
    <w:rsid w:val="004A2936"/>
    <w:rsid w:val="004A3ADD"/>
    <w:rsid w:val="004A42D9"/>
    <w:rsid w:val="004B04E3"/>
    <w:rsid w:val="004B115D"/>
    <w:rsid w:val="004B5762"/>
    <w:rsid w:val="004B64A7"/>
    <w:rsid w:val="004B69D2"/>
    <w:rsid w:val="004D21E5"/>
    <w:rsid w:val="004D602F"/>
    <w:rsid w:val="004E3DEE"/>
    <w:rsid w:val="004E48AF"/>
    <w:rsid w:val="004F094D"/>
    <w:rsid w:val="004F1389"/>
    <w:rsid w:val="004F6DD9"/>
    <w:rsid w:val="00500962"/>
    <w:rsid w:val="00503ACC"/>
    <w:rsid w:val="005041E7"/>
    <w:rsid w:val="00505941"/>
    <w:rsid w:val="00511614"/>
    <w:rsid w:val="00511EF6"/>
    <w:rsid w:val="00513367"/>
    <w:rsid w:val="00513520"/>
    <w:rsid w:val="00520728"/>
    <w:rsid w:val="00520A42"/>
    <w:rsid w:val="00522416"/>
    <w:rsid w:val="00523D0B"/>
    <w:rsid w:val="0052518E"/>
    <w:rsid w:val="00530AF4"/>
    <w:rsid w:val="00534B02"/>
    <w:rsid w:val="005376CA"/>
    <w:rsid w:val="00544BE6"/>
    <w:rsid w:val="005473EA"/>
    <w:rsid w:val="005549E2"/>
    <w:rsid w:val="00555167"/>
    <w:rsid w:val="00560A7F"/>
    <w:rsid w:val="00561088"/>
    <w:rsid w:val="00562322"/>
    <w:rsid w:val="005670F9"/>
    <w:rsid w:val="00570189"/>
    <w:rsid w:val="00573BBE"/>
    <w:rsid w:val="005777D8"/>
    <w:rsid w:val="00581BE7"/>
    <w:rsid w:val="0059113C"/>
    <w:rsid w:val="00594CBE"/>
    <w:rsid w:val="005974AC"/>
    <w:rsid w:val="005A301B"/>
    <w:rsid w:val="005A572A"/>
    <w:rsid w:val="005A67DE"/>
    <w:rsid w:val="005A6B77"/>
    <w:rsid w:val="005B43C1"/>
    <w:rsid w:val="005B4A8E"/>
    <w:rsid w:val="005B5439"/>
    <w:rsid w:val="005C3D18"/>
    <w:rsid w:val="005C5B95"/>
    <w:rsid w:val="005C6351"/>
    <w:rsid w:val="005C7A5A"/>
    <w:rsid w:val="005D029F"/>
    <w:rsid w:val="005D078B"/>
    <w:rsid w:val="005D2AA9"/>
    <w:rsid w:val="005D67F1"/>
    <w:rsid w:val="005D75EB"/>
    <w:rsid w:val="005E043D"/>
    <w:rsid w:val="005E1872"/>
    <w:rsid w:val="005F3DD7"/>
    <w:rsid w:val="005F6380"/>
    <w:rsid w:val="006020A2"/>
    <w:rsid w:val="00605106"/>
    <w:rsid w:val="0060644F"/>
    <w:rsid w:val="00606FED"/>
    <w:rsid w:val="0061143C"/>
    <w:rsid w:val="00612AC7"/>
    <w:rsid w:val="00617F43"/>
    <w:rsid w:val="006264D8"/>
    <w:rsid w:val="0062727E"/>
    <w:rsid w:val="00627DFE"/>
    <w:rsid w:val="00630A72"/>
    <w:rsid w:val="006329DA"/>
    <w:rsid w:val="00634032"/>
    <w:rsid w:val="00636AA0"/>
    <w:rsid w:val="00636E6D"/>
    <w:rsid w:val="0064042A"/>
    <w:rsid w:val="00641579"/>
    <w:rsid w:val="00647C6D"/>
    <w:rsid w:val="00651F5E"/>
    <w:rsid w:val="006537ED"/>
    <w:rsid w:val="0065601E"/>
    <w:rsid w:val="00656654"/>
    <w:rsid w:val="006628BD"/>
    <w:rsid w:val="00670CC4"/>
    <w:rsid w:val="00671849"/>
    <w:rsid w:val="00671BC1"/>
    <w:rsid w:val="00684BEC"/>
    <w:rsid w:val="0069413C"/>
    <w:rsid w:val="006A3959"/>
    <w:rsid w:val="006A664C"/>
    <w:rsid w:val="006B0ED0"/>
    <w:rsid w:val="006B15AF"/>
    <w:rsid w:val="006B18D7"/>
    <w:rsid w:val="006B396C"/>
    <w:rsid w:val="006B3B84"/>
    <w:rsid w:val="006C02B8"/>
    <w:rsid w:val="006C10E8"/>
    <w:rsid w:val="006D0344"/>
    <w:rsid w:val="006D583E"/>
    <w:rsid w:val="006D59A9"/>
    <w:rsid w:val="006E2E6C"/>
    <w:rsid w:val="006F4A28"/>
    <w:rsid w:val="006F58F7"/>
    <w:rsid w:val="006F67DC"/>
    <w:rsid w:val="006F7834"/>
    <w:rsid w:val="00700259"/>
    <w:rsid w:val="00703F9F"/>
    <w:rsid w:val="0070719A"/>
    <w:rsid w:val="0073166E"/>
    <w:rsid w:val="00735E52"/>
    <w:rsid w:val="007369E7"/>
    <w:rsid w:val="0074020B"/>
    <w:rsid w:val="00740316"/>
    <w:rsid w:val="00743A22"/>
    <w:rsid w:val="00745D17"/>
    <w:rsid w:val="00747F38"/>
    <w:rsid w:val="00751A1F"/>
    <w:rsid w:val="007521EF"/>
    <w:rsid w:val="00756B97"/>
    <w:rsid w:val="007603A1"/>
    <w:rsid w:val="00761580"/>
    <w:rsid w:val="00765560"/>
    <w:rsid w:val="007674F3"/>
    <w:rsid w:val="00772146"/>
    <w:rsid w:val="0077388C"/>
    <w:rsid w:val="0077446C"/>
    <w:rsid w:val="0078045A"/>
    <w:rsid w:val="00781819"/>
    <w:rsid w:val="00787971"/>
    <w:rsid w:val="007963CF"/>
    <w:rsid w:val="007A70BF"/>
    <w:rsid w:val="007B5D34"/>
    <w:rsid w:val="007B76CD"/>
    <w:rsid w:val="007C6FF5"/>
    <w:rsid w:val="007D66A1"/>
    <w:rsid w:val="007E2074"/>
    <w:rsid w:val="007F00E3"/>
    <w:rsid w:val="007F3AD9"/>
    <w:rsid w:val="007F473C"/>
    <w:rsid w:val="007F49D3"/>
    <w:rsid w:val="008002C0"/>
    <w:rsid w:val="00801F00"/>
    <w:rsid w:val="00812BB3"/>
    <w:rsid w:val="0081441E"/>
    <w:rsid w:val="008220C9"/>
    <w:rsid w:val="0082743B"/>
    <w:rsid w:val="008337C7"/>
    <w:rsid w:val="00834001"/>
    <w:rsid w:val="00834B44"/>
    <w:rsid w:val="0084257B"/>
    <w:rsid w:val="00844CC1"/>
    <w:rsid w:val="00846DAE"/>
    <w:rsid w:val="00854231"/>
    <w:rsid w:val="00856F81"/>
    <w:rsid w:val="008660EC"/>
    <w:rsid w:val="00867170"/>
    <w:rsid w:val="00872336"/>
    <w:rsid w:val="00876D0A"/>
    <w:rsid w:val="00881A4A"/>
    <w:rsid w:val="00882164"/>
    <w:rsid w:val="008856D6"/>
    <w:rsid w:val="00885A13"/>
    <w:rsid w:val="00885F80"/>
    <w:rsid w:val="008910E0"/>
    <w:rsid w:val="00891677"/>
    <w:rsid w:val="0089754A"/>
    <w:rsid w:val="008A030D"/>
    <w:rsid w:val="008B2495"/>
    <w:rsid w:val="008B2A54"/>
    <w:rsid w:val="008C7969"/>
    <w:rsid w:val="008D1263"/>
    <w:rsid w:val="008D420D"/>
    <w:rsid w:val="008E0A66"/>
    <w:rsid w:val="008E5B0B"/>
    <w:rsid w:val="008E6266"/>
    <w:rsid w:val="008F1012"/>
    <w:rsid w:val="008F14B6"/>
    <w:rsid w:val="008F251D"/>
    <w:rsid w:val="008F3A22"/>
    <w:rsid w:val="008F6CAE"/>
    <w:rsid w:val="00902257"/>
    <w:rsid w:val="0090736A"/>
    <w:rsid w:val="009157FF"/>
    <w:rsid w:val="00921323"/>
    <w:rsid w:val="00922DFE"/>
    <w:rsid w:val="00935325"/>
    <w:rsid w:val="00945875"/>
    <w:rsid w:val="009464F1"/>
    <w:rsid w:val="009557D4"/>
    <w:rsid w:val="00956881"/>
    <w:rsid w:val="00962FAE"/>
    <w:rsid w:val="0096474D"/>
    <w:rsid w:val="00966C57"/>
    <w:rsid w:val="009769D6"/>
    <w:rsid w:val="00976C97"/>
    <w:rsid w:val="00976F72"/>
    <w:rsid w:val="00976FD5"/>
    <w:rsid w:val="009773BB"/>
    <w:rsid w:val="0097742F"/>
    <w:rsid w:val="0098618B"/>
    <w:rsid w:val="009877E4"/>
    <w:rsid w:val="00991C5C"/>
    <w:rsid w:val="00996E6D"/>
    <w:rsid w:val="009B05FE"/>
    <w:rsid w:val="009B3BDE"/>
    <w:rsid w:val="009B4C95"/>
    <w:rsid w:val="009B759B"/>
    <w:rsid w:val="009C08D0"/>
    <w:rsid w:val="009C22A3"/>
    <w:rsid w:val="009D1643"/>
    <w:rsid w:val="009D23C2"/>
    <w:rsid w:val="009D5E7A"/>
    <w:rsid w:val="009D76AB"/>
    <w:rsid w:val="009D7D67"/>
    <w:rsid w:val="009E46C4"/>
    <w:rsid w:val="00A0078D"/>
    <w:rsid w:val="00A029B6"/>
    <w:rsid w:val="00A03C20"/>
    <w:rsid w:val="00A04F52"/>
    <w:rsid w:val="00A05D04"/>
    <w:rsid w:val="00A10382"/>
    <w:rsid w:val="00A14ACF"/>
    <w:rsid w:val="00A17FA4"/>
    <w:rsid w:val="00A24896"/>
    <w:rsid w:val="00A479AE"/>
    <w:rsid w:val="00A513C9"/>
    <w:rsid w:val="00A54498"/>
    <w:rsid w:val="00A56B97"/>
    <w:rsid w:val="00A60F1C"/>
    <w:rsid w:val="00A63B86"/>
    <w:rsid w:val="00A64B88"/>
    <w:rsid w:val="00A66131"/>
    <w:rsid w:val="00A67B23"/>
    <w:rsid w:val="00A754E8"/>
    <w:rsid w:val="00A80B0F"/>
    <w:rsid w:val="00A82B90"/>
    <w:rsid w:val="00A87F6A"/>
    <w:rsid w:val="00A97A12"/>
    <w:rsid w:val="00A97FD2"/>
    <w:rsid w:val="00AA00B5"/>
    <w:rsid w:val="00AA0901"/>
    <w:rsid w:val="00AA3432"/>
    <w:rsid w:val="00AA500A"/>
    <w:rsid w:val="00AA652D"/>
    <w:rsid w:val="00AA7FB7"/>
    <w:rsid w:val="00AB5E1E"/>
    <w:rsid w:val="00AB75A3"/>
    <w:rsid w:val="00AB783A"/>
    <w:rsid w:val="00AD30A4"/>
    <w:rsid w:val="00AD6478"/>
    <w:rsid w:val="00AD7269"/>
    <w:rsid w:val="00AD7E8A"/>
    <w:rsid w:val="00AE2033"/>
    <w:rsid w:val="00AE238D"/>
    <w:rsid w:val="00AE24A5"/>
    <w:rsid w:val="00AE2F0A"/>
    <w:rsid w:val="00AE4BD7"/>
    <w:rsid w:val="00B05C88"/>
    <w:rsid w:val="00B1114D"/>
    <w:rsid w:val="00B12B05"/>
    <w:rsid w:val="00B137B3"/>
    <w:rsid w:val="00B20C32"/>
    <w:rsid w:val="00B267C8"/>
    <w:rsid w:val="00B26818"/>
    <w:rsid w:val="00B27B76"/>
    <w:rsid w:val="00B300A7"/>
    <w:rsid w:val="00B30D79"/>
    <w:rsid w:val="00B346FE"/>
    <w:rsid w:val="00B36B67"/>
    <w:rsid w:val="00B40E47"/>
    <w:rsid w:val="00B43641"/>
    <w:rsid w:val="00B44D97"/>
    <w:rsid w:val="00B45996"/>
    <w:rsid w:val="00B50A9D"/>
    <w:rsid w:val="00B550BE"/>
    <w:rsid w:val="00B64B95"/>
    <w:rsid w:val="00B669BC"/>
    <w:rsid w:val="00B674A0"/>
    <w:rsid w:val="00B67642"/>
    <w:rsid w:val="00B719A7"/>
    <w:rsid w:val="00B72646"/>
    <w:rsid w:val="00B836AD"/>
    <w:rsid w:val="00BA708B"/>
    <w:rsid w:val="00BA78D8"/>
    <w:rsid w:val="00BB20C2"/>
    <w:rsid w:val="00BB3CBB"/>
    <w:rsid w:val="00BB63C9"/>
    <w:rsid w:val="00BC4A24"/>
    <w:rsid w:val="00BC575A"/>
    <w:rsid w:val="00BE2624"/>
    <w:rsid w:val="00BF1C61"/>
    <w:rsid w:val="00C061DD"/>
    <w:rsid w:val="00C11A75"/>
    <w:rsid w:val="00C17694"/>
    <w:rsid w:val="00C23DA3"/>
    <w:rsid w:val="00C2602F"/>
    <w:rsid w:val="00C377C0"/>
    <w:rsid w:val="00C4155F"/>
    <w:rsid w:val="00C42390"/>
    <w:rsid w:val="00C44E5E"/>
    <w:rsid w:val="00C4608C"/>
    <w:rsid w:val="00C56949"/>
    <w:rsid w:val="00C5694B"/>
    <w:rsid w:val="00C65A03"/>
    <w:rsid w:val="00C67A5D"/>
    <w:rsid w:val="00C702DC"/>
    <w:rsid w:val="00C7074E"/>
    <w:rsid w:val="00C73787"/>
    <w:rsid w:val="00C770C9"/>
    <w:rsid w:val="00C90FB8"/>
    <w:rsid w:val="00C923E5"/>
    <w:rsid w:val="00C94052"/>
    <w:rsid w:val="00CA54D1"/>
    <w:rsid w:val="00CA6BC5"/>
    <w:rsid w:val="00CB6388"/>
    <w:rsid w:val="00CB7E98"/>
    <w:rsid w:val="00CC0C99"/>
    <w:rsid w:val="00CC6D58"/>
    <w:rsid w:val="00CD3570"/>
    <w:rsid w:val="00CD66A4"/>
    <w:rsid w:val="00CE0291"/>
    <w:rsid w:val="00CE6C92"/>
    <w:rsid w:val="00D00AFD"/>
    <w:rsid w:val="00D00B67"/>
    <w:rsid w:val="00D14DFC"/>
    <w:rsid w:val="00D178B3"/>
    <w:rsid w:val="00D17A8A"/>
    <w:rsid w:val="00D217B0"/>
    <w:rsid w:val="00D24151"/>
    <w:rsid w:val="00D24BE1"/>
    <w:rsid w:val="00D314FD"/>
    <w:rsid w:val="00D341FB"/>
    <w:rsid w:val="00D40BD0"/>
    <w:rsid w:val="00D47732"/>
    <w:rsid w:val="00D55C30"/>
    <w:rsid w:val="00D561E7"/>
    <w:rsid w:val="00D608FA"/>
    <w:rsid w:val="00D60C93"/>
    <w:rsid w:val="00D61845"/>
    <w:rsid w:val="00D61A21"/>
    <w:rsid w:val="00D93471"/>
    <w:rsid w:val="00D969FF"/>
    <w:rsid w:val="00D9767B"/>
    <w:rsid w:val="00D97793"/>
    <w:rsid w:val="00DA59C4"/>
    <w:rsid w:val="00DA59D4"/>
    <w:rsid w:val="00DA619B"/>
    <w:rsid w:val="00DB7EF3"/>
    <w:rsid w:val="00DC214A"/>
    <w:rsid w:val="00DC7FD0"/>
    <w:rsid w:val="00DD0828"/>
    <w:rsid w:val="00DD20FE"/>
    <w:rsid w:val="00DD27E2"/>
    <w:rsid w:val="00DE137E"/>
    <w:rsid w:val="00DE416C"/>
    <w:rsid w:val="00DE46E2"/>
    <w:rsid w:val="00DE4BDC"/>
    <w:rsid w:val="00DE7C8C"/>
    <w:rsid w:val="00DF4935"/>
    <w:rsid w:val="00DF641A"/>
    <w:rsid w:val="00E15540"/>
    <w:rsid w:val="00E204EE"/>
    <w:rsid w:val="00E225B2"/>
    <w:rsid w:val="00E23786"/>
    <w:rsid w:val="00E31EDB"/>
    <w:rsid w:val="00E31F38"/>
    <w:rsid w:val="00E45036"/>
    <w:rsid w:val="00E72CB3"/>
    <w:rsid w:val="00E74C29"/>
    <w:rsid w:val="00E75121"/>
    <w:rsid w:val="00E81098"/>
    <w:rsid w:val="00E87351"/>
    <w:rsid w:val="00E903DB"/>
    <w:rsid w:val="00E95726"/>
    <w:rsid w:val="00EA0614"/>
    <w:rsid w:val="00EA07B7"/>
    <w:rsid w:val="00EA3A7F"/>
    <w:rsid w:val="00EB537D"/>
    <w:rsid w:val="00EB5651"/>
    <w:rsid w:val="00EB5E26"/>
    <w:rsid w:val="00EB647C"/>
    <w:rsid w:val="00EB6CFB"/>
    <w:rsid w:val="00EC0BD1"/>
    <w:rsid w:val="00EC23BF"/>
    <w:rsid w:val="00EC2883"/>
    <w:rsid w:val="00EC7420"/>
    <w:rsid w:val="00ED434C"/>
    <w:rsid w:val="00ED4385"/>
    <w:rsid w:val="00ED4665"/>
    <w:rsid w:val="00ED5204"/>
    <w:rsid w:val="00ED53D7"/>
    <w:rsid w:val="00ED6EE3"/>
    <w:rsid w:val="00EE2526"/>
    <w:rsid w:val="00EE3043"/>
    <w:rsid w:val="00EE317E"/>
    <w:rsid w:val="00EF201B"/>
    <w:rsid w:val="00EF2260"/>
    <w:rsid w:val="00F00DAC"/>
    <w:rsid w:val="00F049CA"/>
    <w:rsid w:val="00F0650C"/>
    <w:rsid w:val="00F06564"/>
    <w:rsid w:val="00F0675C"/>
    <w:rsid w:val="00F11E05"/>
    <w:rsid w:val="00F14DA9"/>
    <w:rsid w:val="00F14EE9"/>
    <w:rsid w:val="00F2065A"/>
    <w:rsid w:val="00F2470F"/>
    <w:rsid w:val="00F2566C"/>
    <w:rsid w:val="00F30D65"/>
    <w:rsid w:val="00F31EDB"/>
    <w:rsid w:val="00F373B7"/>
    <w:rsid w:val="00F37D31"/>
    <w:rsid w:val="00F4623D"/>
    <w:rsid w:val="00F475A1"/>
    <w:rsid w:val="00F47780"/>
    <w:rsid w:val="00F47801"/>
    <w:rsid w:val="00F513EB"/>
    <w:rsid w:val="00F53719"/>
    <w:rsid w:val="00F61298"/>
    <w:rsid w:val="00F6412B"/>
    <w:rsid w:val="00F7724A"/>
    <w:rsid w:val="00F77CA3"/>
    <w:rsid w:val="00F8082B"/>
    <w:rsid w:val="00F828C2"/>
    <w:rsid w:val="00F84ED8"/>
    <w:rsid w:val="00F91B73"/>
    <w:rsid w:val="00F948BD"/>
    <w:rsid w:val="00F96539"/>
    <w:rsid w:val="00F96961"/>
    <w:rsid w:val="00FA5124"/>
    <w:rsid w:val="00FB2585"/>
    <w:rsid w:val="00FB54F1"/>
    <w:rsid w:val="00FC2239"/>
    <w:rsid w:val="00FC3071"/>
    <w:rsid w:val="00FC3B03"/>
    <w:rsid w:val="00FD1727"/>
    <w:rsid w:val="00FD3D94"/>
    <w:rsid w:val="00FE4A57"/>
    <w:rsid w:val="00FE4C66"/>
    <w:rsid w:val="00FE61D3"/>
    <w:rsid w:val="00FE693C"/>
    <w:rsid w:val="00FF157B"/>
    <w:rsid w:val="00FF4C5A"/>
    <w:rsid w:val="00FF6A22"/>
    <w:rsid w:val="00FF718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C19B"/>
  <w15:docId w15:val="{4A8808AC-FC30-4F97-B68C-6B62F970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E2"/>
    <w:rPr>
      <w:rFonts w:ascii="Calibri" w:eastAsia="Calibri" w:hAnsi="Calibri" w:cs="Times New Roman"/>
      <w:lang w:eastAsia="en-US"/>
    </w:rPr>
  </w:style>
  <w:style w:type="paragraph" w:styleId="Heading1">
    <w:name w:val="heading 1"/>
    <w:basedOn w:val="Normal"/>
    <w:next w:val="Normal"/>
    <w:link w:val="Heading1Char"/>
    <w:uiPriority w:val="9"/>
    <w:qFormat/>
    <w:rsid w:val="00DE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46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46E2"/>
    <w:rPr>
      <w:rFonts w:ascii="Calibri" w:eastAsia="Calibri" w:hAnsi="Calibri" w:cs="Times New Roman"/>
      <w:lang w:eastAsia="en-US"/>
    </w:rPr>
  </w:style>
  <w:style w:type="paragraph" w:styleId="Footer">
    <w:name w:val="footer"/>
    <w:basedOn w:val="Normal"/>
    <w:link w:val="FooterChar"/>
    <w:uiPriority w:val="99"/>
    <w:unhideWhenUsed/>
    <w:rsid w:val="00DE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6E2"/>
    <w:rPr>
      <w:rFonts w:ascii="Calibri" w:eastAsia="Calibri" w:hAnsi="Calibri" w:cs="Times New Roman"/>
      <w:lang w:eastAsia="en-US"/>
    </w:rPr>
  </w:style>
  <w:style w:type="paragraph" w:customStyle="1" w:styleId="Topptekstlinje1">
    <w:name w:val="Topptekst_linje1"/>
    <w:basedOn w:val="Header"/>
    <w:link w:val="Topptekstlinje1Char"/>
    <w:qFormat/>
    <w:rsid w:val="00DE46E2"/>
    <w:rPr>
      <w:rFonts w:ascii="Arial" w:hAnsi="Arial" w:cs="Arial"/>
      <w:b/>
      <w:sz w:val="32"/>
      <w:szCs w:val="32"/>
    </w:rPr>
  </w:style>
  <w:style w:type="paragraph" w:customStyle="1" w:styleId="Topptekstlinje2">
    <w:name w:val="Topptekst_linje2"/>
    <w:basedOn w:val="Header"/>
    <w:link w:val="Topptekstlinje2Char"/>
    <w:qFormat/>
    <w:rsid w:val="00DE46E2"/>
    <w:rPr>
      <w:rFonts w:ascii="Georgia" w:hAnsi="Georgia" w:cs="Arial"/>
      <w:sz w:val="24"/>
      <w:szCs w:val="24"/>
    </w:rPr>
  </w:style>
  <w:style w:type="character" w:customStyle="1" w:styleId="Topptekstlinje1Char">
    <w:name w:val="Topptekst_linje1 Char"/>
    <w:basedOn w:val="HeaderChar"/>
    <w:link w:val="Topptekstlinje1"/>
    <w:rsid w:val="00DE46E2"/>
    <w:rPr>
      <w:rFonts w:ascii="Arial" w:eastAsia="Calibri"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DE46E2"/>
    <w:pPr>
      <w:spacing w:before="640" w:after="60"/>
    </w:pPr>
    <w:rPr>
      <w:rFonts w:ascii="Georgia" w:hAnsi="Georgia"/>
      <w:b/>
    </w:rPr>
  </w:style>
  <w:style w:type="character" w:customStyle="1" w:styleId="Topptekstlinje2Char">
    <w:name w:val="Topptekst_linje2 Char"/>
    <w:basedOn w:val="HeaderChar"/>
    <w:link w:val="Topptekstlinje2"/>
    <w:rsid w:val="00DE46E2"/>
    <w:rPr>
      <w:rFonts w:ascii="Georgia" w:eastAsia="Calibri" w:hAnsi="Georgia" w:cs="Arial"/>
      <w:sz w:val="24"/>
      <w:szCs w:val="24"/>
      <w:lang w:eastAsia="en-US"/>
    </w:rPr>
  </w:style>
  <w:style w:type="character" w:customStyle="1" w:styleId="Georgia11BoldTittelChar">
    <w:name w:val="Georgia11_Bold_Tittel Char"/>
    <w:basedOn w:val="DefaultParagraphFont"/>
    <w:link w:val="Georgia11BoldTittel"/>
    <w:rsid w:val="00DE46E2"/>
    <w:rPr>
      <w:rFonts w:ascii="Georgia" w:eastAsia="Calibri" w:hAnsi="Georgia" w:cs="Times New Roman"/>
      <w:b/>
      <w:lang w:eastAsia="en-US"/>
    </w:rPr>
  </w:style>
  <w:style w:type="paragraph" w:customStyle="1" w:styleId="Georgia11spacing10after">
    <w:name w:val="Georgia11_spacing_10after"/>
    <w:basedOn w:val="Normal"/>
    <w:rsid w:val="00DE46E2"/>
    <w:rPr>
      <w:rFonts w:ascii="Georgia" w:hAnsi="Georgia"/>
    </w:rPr>
  </w:style>
  <w:style w:type="character" w:styleId="Hyperlink">
    <w:name w:val="Hyperlink"/>
    <w:basedOn w:val="DefaultParagraphFont"/>
    <w:uiPriority w:val="99"/>
    <w:unhideWhenUsed/>
    <w:rsid w:val="00DE46E2"/>
    <w:rPr>
      <w:color w:val="0000FF" w:themeColor="hyperlink"/>
      <w:u w:val="single"/>
    </w:rPr>
  </w:style>
  <w:style w:type="paragraph" w:styleId="FootnoteText">
    <w:name w:val="footnote text"/>
    <w:basedOn w:val="Normal"/>
    <w:link w:val="FootnoteTextChar"/>
    <w:uiPriority w:val="99"/>
    <w:semiHidden/>
    <w:unhideWhenUsed/>
    <w:rsid w:val="00DE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E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DE46E2"/>
    <w:rPr>
      <w:vertAlign w:val="superscript"/>
    </w:rPr>
  </w:style>
  <w:style w:type="paragraph" w:styleId="BalloonText">
    <w:name w:val="Balloon Text"/>
    <w:basedOn w:val="Normal"/>
    <w:link w:val="BalloonTextChar"/>
    <w:uiPriority w:val="99"/>
    <w:semiHidden/>
    <w:unhideWhenUsed/>
    <w:rsid w:val="00DE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E2"/>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DE46E2"/>
    <w:rPr>
      <w:color w:val="800080" w:themeColor="followedHyperlink"/>
      <w:u w:val="single"/>
    </w:rPr>
  </w:style>
  <w:style w:type="character" w:customStyle="1" w:styleId="Heading1Char">
    <w:name w:val="Heading 1 Char"/>
    <w:basedOn w:val="DefaultParagraphFont"/>
    <w:link w:val="Heading1"/>
    <w:uiPriority w:val="9"/>
    <w:rsid w:val="00DE46E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E46E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E46E2"/>
    <w:rPr>
      <w:rFonts w:asciiTheme="majorHAnsi" w:eastAsiaTheme="majorEastAsia" w:hAnsiTheme="majorHAnsi" w:cstheme="majorBidi"/>
      <w:b/>
      <w:bCs/>
      <w:color w:val="4F81BD" w:themeColor="accent1"/>
      <w:lang w:eastAsia="en-US"/>
    </w:rPr>
  </w:style>
  <w:style w:type="paragraph" w:styleId="TOCHeading">
    <w:name w:val="TOC Heading"/>
    <w:basedOn w:val="Heading1"/>
    <w:next w:val="Normal"/>
    <w:uiPriority w:val="39"/>
    <w:semiHidden/>
    <w:unhideWhenUsed/>
    <w:qFormat/>
    <w:rsid w:val="00DE46E2"/>
    <w:pPr>
      <w:outlineLvl w:val="9"/>
    </w:pPr>
    <w:rPr>
      <w:lang w:val="en-US" w:eastAsia="ja-JP"/>
    </w:rPr>
  </w:style>
  <w:style w:type="paragraph" w:styleId="TOC1">
    <w:name w:val="toc 1"/>
    <w:basedOn w:val="Normal"/>
    <w:next w:val="Normal"/>
    <w:autoRedefine/>
    <w:uiPriority w:val="39"/>
    <w:unhideWhenUsed/>
    <w:rsid w:val="00DE46E2"/>
    <w:pPr>
      <w:spacing w:after="100"/>
    </w:pPr>
  </w:style>
  <w:style w:type="paragraph" w:styleId="TOC2">
    <w:name w:val="toc 2"/>
    <w:basedOn w:val="Normal"/>
    <w:next w:val="Normal"/>
    <w:autoRedefine/>
    <w:uiPriority w:val="39"/>
    <w:unhideWhenUsed/>
    <w:rsid w:val="00DE46E2"/>
    <w:pPr>
      <w:spacing w:after="100"/>
      <w:ind w:left="220"/>
    </w:pPr>
  </w:style>
  <w:style w:type="paragraph" w:styleId="TOC3">
    <w:name w:val="toc 3"/>
    <w:basedOn w:val="Normal"/>
    <w:next w:val="Normal"/>
    <w:autoRedefine/>
    <w:uiPriority w:val="39"/>
    <w:unhideWhenUsed/>
    <w:rsid w:val="00DE46E2"/>
    <w:pPr>
      <w:spacing w:after="100"/>
      <w:ind w:left="440"/>
    </w:pPr>
  </w:style>
  <w:style w:type="character" w:styleId="CommentReference">
    <w:name w:val="annotation reference"/>
    <w:basedOn w:val="DefaultParagraphFont"/>
    <w:uiPriority w:val="99"/>
    <w:semiHidden/>
    <w:unhideWhenUsed/>
    <w:rsid w:val="00503ACC"/>
    <w:rPr>
      <w:sz w:val="16"/>
      <w:szCs w:val="16"/>
    </w:rPr>
  </w:style>
  <w:style w:type="paragraph" w:styleId="CommentText">
    <w:name w:val="annotation text"/>
    <w:basedOn w:val="Normal"/>
    <w:link w:val="CommentTextChar"/>
    <w:uiPriority w:val="99"/>
    <w:unhideWhenUsed/>
    <w:rsid w:val="00503ACC"/>
    <w:pPr>
      <w:spacing w:line="240" w:lineRule="auto"/>
    </w:pPr>
    <w:rPr>
      <w:sz w:val="20"/>
      <w:szCs w:val="20"/>
    </w:rPr>
  </w:style>
  <w:style w:type="character" w:customStyle="1" w:styleId="CommentTextChar">
    <w:name w:val="Comment Text Char"/>
    <w:basedOn w:val="DefaultParagraphFont"/>
    <w:link w:val="CommentText"/>
    <w:uiPriority w:val="99"/>
    <w:rsid w:val="00503ACC"/>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03ACC"/>
    <w:rPr>
      <w:b/>
      <w:bCs/>
    </w:rPr>
  </w:style>
  <w:style w:type="character" w:customStyle="1" w:styleId="CommentSubjectChar">
    <w:name w:val="Comment Subject Char"/>
    <w:basedOn w:val="CommentTextChar"/>
    <w:link w:val="CommentSubject"/>
    <w:uiPriority w:val="99"/>
    <w:semiHidden/>
    <w:rsid w:val="00503ACC"/>
    <w:rPr>
      <w:rFonts w:ascii="Calibri" w:eastAsia="Calibri" w:hAnsi="Calibri" w:cs="Times New Roman"/>
      <w:b/>
      <w:bCs/>
      <w:sz w:val="20"/>
      <w:szCs w:val="20"/>
      <w:lang w:eastAsia="en-US"/>
    </w:rPr>
  </w:style>
  <w:style w:type="paragraph" w:styleId="ListParagraph">
    <w:name w:val="List Paragraph"/>
    <w:basedOn w:val="Normal"/>
    <w:uiPriority w:val="34"/>
    <w:qFormat/>
    <w:rsid w:val="001C2F9D"/>
    <w:pPr>
      <w:ind w:left="720"/>
      <w:contextualSpacing/>
    </w:pPr>
  </w:style>
  <w:style w:type="paragraph" w:styleId="PlainText">
    <w:name w:val="Plain Text"/>
    <w:basedOn w:val="Normal"/>
    <w:link w:val="PlainTextChar"/>
    <w:uiPriority w:val="99"/>
    <w:semiHidden/>
    <w:unhideWhenUsed/>
    <w:rsid w:val="00C44E5E"/>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C44E5E"/>
    <w:rPr>
      <w:rFonts w:ascii="Calibri" w:hAnsi="Calibri"/>
      <w:szCs w:val="21"/>
    </w:rPr>
  </w:style>
  <w:style w:type="table" w:styleId="TableGrid">
    <w:name w:val="Table Grid"/>
    <w:basedOn w:val="TableNormal"/>
    <w:uiPriority w:val="59"/>
    <w:rsid w:val="005B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587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9219">
      <w:bodyDiv w:val="1"/>
      <w:marLeft w:val="0"/>
      <w:marRight w:val="0"/>
      <w:marTop w:val="0"/>
      <w:marBottom w:val="0"/>
      <w:divBdr>
        <w:top w:val="none" w:sz="0" w:space="0" w:color="auto"/>
        <w:left w:val="none" w:sz="0" w:space="0" w:color="auto"/>
        <w:bottom w:val="none" w:sz="0" w:space="0" w:color="auto"/>
        <w:right w:val="none" w:sz="0" w:space="0" w:color="auto"/>
      </w:divBdr>
    </w:div>
    <w:div w:id="720784479">
      <w:bodyDiv w:val="1"/>
      <w:marLeft w:val="0"/>
      <w:marRight w:val="0"/>
      <w:marTop w:val="0"/>
      <w:marBottom w:val="0"/>
      <w:divBdr>
        <w:top w:val="none" w:sz="0" w:space="0" w:color="auto"/>
        <w:left w:val="none" w:sz="0" w:space="0" w:color="auto"/>
        <w:bottom w:val="none" w:sz="0" w:space="0" w:color="auto"/>
        <w:right w:val="none" w:sz="0" w:space="0" w:color="auto"/>
      </w:divBdr>
    </w:div>
    <w:div w:id="744030367">
      <w:bodyDiv w:val="1"/>
      <w:marLeft w:val="0"/>
      <w:marRight w:val="0"/>
      <w:marTop w:val="0"/>
      <w:marBottom w:val="0"/>
      <w:divBdr>
        <w:top w:val="none" w:sz="0" w:space="0" w:color="auto"/>
        <w:left w:val="none" w:sz="0" w:space="0" w:color="auto"/>
        <w:bottom w:val="none" w:sz="0" w:space="0" w:color="auto"/>
        <w:right w:val="none" w:sz="0" w:space="0" w:color="auto"/>
      </w:divBdr>
      <w:divsChild>
        <w:div w:id="1882786598">
          <w:marLeft w:val="0"/>
          <w:marRight w:val="0"/>
          <w:marTop w:val="600"/>
          <w:marBottom w:val="600"/>
          <w:divBdr>
            <w:top w:val="none" w:sz="0" w:space="0" w:color="auto"/>
            <w:left w:val="none" w:sz="0" w:space="0" w:color="auto"/>
            <w:bottom w:val="none" w:sz="0" w:space="0" w:color="auto"/>
            <w:right w:val="none" w:sz="0" w:space="0" w:color="auto"/>
          </w:divBdr>
          <w:divsChild>
            <w:div w:id="939025174">
              <w:marLeft w:val="570"/>
              <w:marRight w:val="0"/>
              <w:marTop w:val="0"/>
              <w:marBottom w:val="0"/>
              <w:divBdr>
                <w:top w:val="none" w:sz="0" w:space="0" w:color="auto"/>
                <w:left w:val="none" w:sz="0" w:space="0" w:color="auto"/>
                <w:bottom w:val="none" w:sz="0" w:space="0" w:color="auto"/>
                <w:right w:val="none" w:sz="0" w:space="0" w:color="auto"/>
              </w:divBdr>
              <w:divsChild>
                <w:div w:id="1738742057">
                  <w:marLeft w:val="0"/>
                  <w:marRight w:val="0"/>
                  <w:marTop w:val="0"/>
                  <w:marBottom w:val="0"/>
                  <w:divBdr>
                    <w:top w:val="none" w:sz="0" w:space="0" w:color="auto"/>
                    <w:left w:val="none" w:sz="0" w:space="0" w:color="auto"/>
                    <w:bottom w:val="none" w:sz="0" w:space="0" w:color="auto"/>
                    <w:right w:val="none" w:sz="0" w:space="0" w:color="auto"/>
                  </w:divBdr>
                  <w:divsChild>
                    <w:div w:id="616834083">
                      <w:marLeft w:val="0"/>
                      <w:marRight w:val="0"/>
                      <w:marTop w:val="0"/>
                      <w:marBottom w:val="0"/>
                      <w:divBdr>
                        <w:top w:val="none" w:sz="0" w:space="0" w:color="auto"/>
                        <w:left w:val="none" w:sz="0" w:space="0" w:color="auto"/>
                        <w:bottom w:val="none" w:sz="0" w:space="0" w:color="auto"/>
                        <w:right w:val="none" w:sz="0" w:space="0" w:color="auto"/>
                      </w:divBdr>
                      <w:divsChild>
                        <w:div w:id="3419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60222">
      <w:bodyDiv w:val="1"/>
      <w:marLeft w:val="0"/>
      <w:marRight w:val="0"/>
      <w:marTop w:val="0"/>
      <w:marBottom w:val="0"/>
      <w:divBdr>
        <w:top w:val="none" w:sz="0" w:space="0" w:color="auto"/>
        <w:left w:val="none" w:sz="0" w:space="0" w:color="auto"/>
        <w:bottom w:val="none" w:sz="0" w:space="0" w:color="auto"/>
        <w:right w:val="none" w:sz="0" w:space="0" w:color="auto"/>
      </w:divBdr>
    </w:div>
    <w:div w:id="1239943597">
      <w:bodyDiv w:val="1"/>
      <w:marLeft w:val="0"/>
      <w:marRight w:val="0"/>
      <w:marTop w:val="0"/>
      <w:marBottom w:val="0"/>
      <w:divBdr>
        <w:top w:val="none" w:sz="0" w:space="0" w:color="auto"/>
        <w:left w:val="none" w:sz="0" w:space="0" w:color="auto"/>
        <w:bottom w:val="none" w:sz="0" w:space="0" w:color="auto"/>
        <w:right w:val="none" w:sz="0" w:space="0" w:color="auto"/>
      </w:divBdr>
    </w:div>
    <w:div w:id="15482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io.no/for-ansatte/enhetssider/jus/ledelses-og-utvalgsmoter/pmr/valgemner/dokumenter/profiler_oppdatert.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io.no/for-ansatte/enhetssider/jus/ledelses-og-utvalgsmoter/pmr/moter/2012/pmr3/dokumenter/Valgemnegruppens_innstilling_201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uio.no/tjenester/it/hjelp/opptak-undervisning/studio-oppta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o.no/for-ansatte/enhetssider/jus/ledelses-og-utvalgsmoter/pmr/valgemner/dokumenter/valgemner-delrapport-1a_godkjent.pdf"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1ADD-DEC1-42B6-9926-8F5BE719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13640</Words>
  <Characters>72297</Characters>
  <Application>Microsoft Office Word</Application>
  <DocSecurity>0</DocSecurity>
  <Lines>602</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Steen Slåttå</dc:creator>
  <cp:lastModifiedBy>Kristin Steen Slåttå</cp:lastModifiedBy>
  <cp:revision>2</cp:revision>
  <cp:lastPrinted>2018-01-02T09:49:00Z</cp:lastPrinted>
  <dcterms:created xsi:type="dcterms:W3CDTF">2018-01-16T14:08:00Z</dcterms:created>
  <dcterms:modified xsi:type="dcterms:W3CDTF">2018-01-16T14:08:00Z</dcterms:modified>
</cp:coreProperties>
</file>