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E7D9" w14:textId="77777777" w:rsidR="00B63031" w:rsidRPr="00B63031" w:rsidRDefault="00B63031" w:rsidP="00B63031">
      <w:pPr>
        <w:spacing w:after="375" w:line="675" w:lineRule="atLeast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</w:pPr>
      <w:bookmarkStart w:id="0" w:name="_GoBack"/>
      <w:bookmarkEnd w:id="0"/>
      <w:r w:rsidRPr="00B63031"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  <w:t xml:space="preserve">Sensorveiledning for valgemner og enkeltemner ved det juridiske fakultet </w:t>
      </w:r>
    </w:p>
    <w:p w14:paraId="405E5848" w14:textId="77777777" w:rsidR="00095B13" w:rsidRDefault="00B63031" w:rsidP="00B63031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B630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Dette skjemaet brukes som sensorveiledning ved sensur av valgemner ved Det juridiske fakultet. Skjemaet er tilgjengelig for studenter fra emnesiden. </w:t>
      </w:r>
      <w:commentRangeStart w:id="1"/>
      <w:r w:rsidRPr="00B630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Skjemaet er felles for alle valgemner på bachelor- og masternivå og juridiske enkeltemner</w:t>
      </w:r>
      <w:commentRangeEnd w:id="1"/>
      <w:r w:rsidR="00095B13">
        <w:rPr>
          <w:rStyle w:val="CommentReference"/>
        </w:rPr>
        <w:commentReference w:id="1"/>
      </w:r>
    </w:p>
    <w:p w14:paraId="7E6DA3EF" w14:textId="77777777" w:rsidR="00B63031" w:rsidRPr="00B63031" w:rsidRDefault="00B63031" w:rsidP="00095B13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B630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Alle </w:t>
      </w:r>
      <w:ins w:id="2" w:author="Kristin Steen Slåttå" w:date="2018-09-07T09:59:00Z">
        <w:r w:rsidR="00095B13">
          <w:rPr>
            <w:rFonts w:ascii="Arial" w:eastAsia="Times New Roman" w:hAnsi="Arial" w:cs="Arial"/>
            <w:color w:val="444444"/>
            <w:sz w:val="24"/>
            <w:szCs w:val="24"/>
            <w:lang w:eastAsia="nb-NO"/>
          </w:rPr>
          <w:t xml:space="preserve">kriteriene </w:t>
        </w:r>
      </w:ins>
      <w:del w:id="3" w:author="Kristin Steen Slåttå" w:date="2018-09-07T09:59:00Z">
        <w:r w:rsidRPr="00B63031" w:rsidDel="00095B13">
          <w:rPr>
            <w:rFonts w:ascii="Arial" w:eastAsia="Times New Roman" w:hAnsi="Arial" w:cs="Arial"/>
            <w:color w:val="444444"/>
            <w:sz w:val="24"/>
            <w:szCs w:val="24"/>
            <w:lang w:eastAsia="nb-NO"/>
          </w:rPr>
          <w:delText>ferdighetene</w:delText>
        </w:r>
      </w:del>
      <w:r w:rsidR="00095B13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 </w:t>
      </w:r>
      <w:r w:rsidRPr="00B630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skal inngå i den samlede vurderingen. </w:t>
      </w:r>
      <w:del w:id="4" w:author="Kristin Steen Slåttå" w:date="2018-09-07T09:59:00Z">
        <w:r w:rsidRPr="00B63031" w:rsidDel="00095B13">
          <w:rPr>
            <w:rFonts w:ascii="Arial" w:eastAsia="Times New Roman" w:hAnsi="Arial" w:cs="Arial"/>
            <w:i/>
            <w:iCs/>
            <w:color w:val="444444"/>
            <w:sz w:val="24"/>
            <w:szCs w:val="24"/>
            <w:lang w:eastAsia="nb-NO"/>
          </w:rPr>
          <w:delText>De vil imidlertid kunne unngå i varierende grad, og er ikke uttøm</w:delText>
        </w:r>
        <w:r w:rsidR="00095B13" w:rsidDel="00095B13">
          <w:rPr>
            <w:rFonts w:ascii="Arial" w:eastAsia="Times New Roman" w:hAnsi="Arial" w:cs="Arial"/>
            <w:i/>
            <w:iCs/>
            <w:color w:val="444444"/>
            <w:sz w:val="24"/>
            <w:szCs w:val="24"/>
            <w:lang w:eastAsia="nb-NO"/>
          </w:rPr>
          <w:delText xml:space="preserve">mende angitt eller prioritert. </w:delText>
        </w:r>
      </w:del>
      <w:r w:rsidRPr="00B63031">
        <w:rPr>
          <w:rFonts w:ascii="Arial" w:eastAsia="Times New Roman" w:hAnsi="Arial" w:cs="Arial"/>
          <w:i/>
          <w:iCs/>
          <w:color w:val="444444"/>
          <w:sz w:val="24"/>
          <w:szCs w:val="24"/>
          <w:lang w:eastAsia="nb-NO"/>
        </w:rPr>
        <w:t xml:space="preserve"> </w:t>
      </w:r>
      <w:r w:rsidRPr="00B630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 xml:space="preserve">Hver kandidat vurderes individuelt i forhold til emnets læringskrav, </w:t>
      </w:r>
      <w:commentRangeStart w:id="5"/>
      <w:r w:rsidRPr="00B63031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det gjennomføres ikke aktiv normalfordeling.  </w:t>
      </w:r>
      <w:r w:rsidRPr="00B63031">
        <w:rPr>
          <w:rFonts w:ascii="Arial" w:eastAsia="Times New Roman" w:hAnsi="Arial" w:cs="Arial"/>
          <w:color w:val="E74C3C"/>
          <w:sz w:val="24"/>
          <w:szCs w:val="24"/>
          <w:lang w:eastAsia="nb-NO"/>
        </w:rPr>
        <w:t>   </w:t>
      </w:r>
      <w:commentRangeEnd w:id="5"/>
      <w:r w:rsidR="00095B13">
        <w:rPr>
          <w:rStyle w:val="CommentReference"/>
        </w:rPr>
        <w:commentReference w:id="5"/>
      </w:r>
    </w:p>
    <w:p w14:paraId="4F370999" w14:textId="77777777" w:rsidR="00B63031" w:rsidRPr="00B63031" w:rsidRDefault="00B63031" w:rsidP="00B63031">
      <w:pPr>
        <w:spacing w:before="375" w:line="390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commentRangeStart w:id="6"/>
      <w:r w:rsidRPr="00B63031">
        <w:rPr>
          <w:rFonts w:ascii="Arial" w:eastAsia="Times New Roman" w:hAnsi="Arial" w:cs="Arial"/>
          <w:color w:val="222222"/>
          <w:sz w:val="27"/>
          <w:szCs w:val="27"/>
          <w:lang w:eastAsia="nb-NO"/>
        </w:rPr>
        <w:t>Informasjon om aktuelt emne</w:t>
      </w:r>
      <w:commentRangeEnd w:id="6"/>
      <w:r w:rsidR="00095B13">
        <w:rPr>
          <w:rStyle w:val="CommentReference"/>
        </w:rPr>
        <w:commentReference w:id="6"/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10374"/>
      </w:tblGrid>
      <w:tr w:rsidR="00B63031" w:rsidRPr="00B63031" w14:paraId="178D6FFF" w14:textId="77777777" w:rsidTr="00B63031">
        <w:trPr>
          <w:tblHeader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D782381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Emnekode og navn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4F6B513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JUS5550 Helserett</w:t>
            </w:r>
          </w:p>
        </w:tc>
      </w:tr>
      <w:tr w:rsidR="00B63031" w:rsidRPr="00B63031" w14:paraId="770F442B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80E582A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Læringskrav og litteraturliste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9590485" w14:textId="77777777" w:rsidR="00B63031" w:rsidRPr="00B63031" w:rsidRDefault="00205A7F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hyperlink r:id="rId7" w:history="1">
              <w:r w:rsidR="00B63031" w:rsidRPr="00B63031">
                <w:rPr>
                  <w:rFonts w:ascii="Arial" w:eastAsia="Times New Roman" w:hAnsi="Arial" w:cs="Arial"/>
                  <w:color w:val="2771BB"/>
                  <w:sz w:val="24"/>
                  <w:szCs w:val="24"/>
                  <w:lang w:eastAsia="nb-NO"/>
                </w:rPr>
                <w:t>https://www.uio.no/studier/emner/jus/jus/JUS5550/h18/pensumliste/index.html</w:t>
              </w:r>
            </w:hyperlink>
          </w:p>
        </w:tc>
      </w:tr>
      <w:tr w:rsidR="00B63031" w:rsidRPr="00B63031" w14:paraId="66590DF2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1FB72E5E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Nivå og forkunnskapskrav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17A92A8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Masternivå, obligatorisk forkunnskapskrav om å ha bestått 1.-3. studieår på masterstudiet i rettsvitenskap </w:t>
            </w:r>
          </w:p>
        </w:tc>
      </w:tr>
      <w:tr w:rsidR="00B63031" w:rsidRPr="00B63031" w14:paraId="4645900D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178F1BB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Eksamensform og aktuelle hjelpemidler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17DE4D3B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4 t skriftlig digital skoleeksamen, </w:t>
            </w:r>
            <w:hyperlink r:id="rId8" w:history="1">
              <w:r w:rsidRPr="00B63031">
                <w:rPr>
                  <w:rFonts w:ascii="Arial" w:eastAsia="Times New Roman" w:hAnsi="Arial" w:cs="Arial"/>
                  <w:color w:val="2771BB"/>
                  <w:sz w:val="24"/>
                  <w:szCs w:val="24"/>
                  <w:lang w:eastAsia="nb-NO"/>
                </w:rPr>
                <w:t>ordinære papirbaserte hjelpemidler </w:t>
              </w:r>
            </w:hyperlink>
          </w:p>
        </w:tc>
      </w:tr>
      <w:tr w:rsidR="00B63031" w:rsidRPr="00B63031" w14:paraId="5F23A66E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5B409DD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Sist oppdatert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16EB6237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Dato</w:t>
            </w:r>
          </w:p>
        </w:tc>
      </w:tr>
    </w:tbl>
    <w:p w14:paraId="75B4AA9E" w14:textId="77777777" w:rsidR="00C640B3" w:rsidRDefault="00C640B3" w:rsidP="00B63031">
      <w:pPr>
        <w:spacing w:before="375" w:line="390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14:paraId="2F025561" w14:textId="77777777" w:rsidR="00C640B3" w:rsidRDefault="00C640B3">
      <w:pPr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nb-NO"/>
        </w:rPr>
        <w:br w:type="page"/>
      </w:r>
    </w:p>
    <w:p w14:paraId="079225F6" w14:textId="77777777" w:rsidR="00B63031" w:rsidRPr="00B63031" w:rsidRDefault="00B63031" w:rsidP="00B63031">
      <w:pPr>
        <w:spacing w:before="375" w:line="390" w:lineRule="atLeast"/>
        <w:outlineLvl w:val="2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  <w:r w:rsidRPr="00B63031">
        <w:rPr>
          <w:rFonts w:ascii="Arial" w:eastAsia="Times New Roman" w:hAnsi="Arial" w:cs="Arial"/>
          <w:color w:val="222222"/>
          <w:sz w:val="27"/>
          <w:szCs w:val="27"/>
          <w:lang w:eastAsia="nb-NO"/>
        </w:rPr>
        <w:lastRenderedPageBreak/>
        <w:t>Skjema for vurderingskriterier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384"/>
        <w:gridCol w:w="2931"/>
        <w:gridCol w:w="2521"/>
        <w:gridCol w:w="4402"/>
      </w:tblGrid>
      <w:tr w:rsidR="00B63031" w:rsidRPr="00B63031" w14:paraId="7B546408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CC6F8EE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 xml:space="preserve">Karakter 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8487C88" w14:textId="77777777" w:rsidR="00B63031" w:rsidRPr="00B63031" w:rsidRDefault="00B63031" w:rsidP="00B63031">
            <w:pPr>
              <w:spacing w:before="300" w:after="30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Overordnede retningslinjer for karakterfastsettelse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1FDE3E7B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Førsteinntrykk og lesbarhet, kunnskap og innhold, refleksjon og selvstendighet.</w:t>
            </w:r>
          </w:p>
          <w:p w14:paraId="2C0FBCB1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2C69B21" w14:textId="77777777" w:rsidR="00B63031" w:rsidRPr="00B63031" w:rsidRDefault="00B63031" w:rsidP="00C640B3">
            <w:pPr>
              <w:spacing w:after="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Struktur, juridisk metode og frem</w:t>
            </w:r>
            <w:r w:rsidR="00C640B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stillingsevne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83A301B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Språk og formelle</w:t>
            </w: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br/>
              <w:t>ferdigheter</w:t>
            </w:r>
          </w:p>
        </w:tc>
      </w:tr>
      <w:tr w:rsidR="00B63031" w:rsidRPr="00B63031" w14:paraId="3EEB433F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6F8E7A25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>A: Fremragende</w:t>
            </w:r>
          </w:p>
          <w:p w14:paraId="47F0C55E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t xml:space="preserve">B: Meget god 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AD07E96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br/>
              <w:t>A: Fremragende prestasjon som klart utmerker seg. Kandidaten viser svært god vurderingsevne og stor grad av selvstendighet.</w:t>
            </w:r>
          </w:p>
          <w:p w14:paraId="2B953FB9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B: Kandidaten viser meget god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vurderingsevne og selvstendighet</w:t>
            </w:r>
          </w:p>
          <w:p w14:paraId="17BA602B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Kandidaten viser meget god vurderingsevne og selvstendighet</w:t>
            </w:r>
          </w:p>
          <w:p w14:paraId="640821CB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7055039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Eksamensbesvarelsen:</w:t>
            </w:r>
          </w:p>
          <w:p w14:paraId="11E36EA1" w14:textId="77777777" w:rsidR="00B63031" w:rsidRPr="00B63031" w:rsidRDefault="00B63031" w:rsidP="00B63031">
            <w:pPr>
              <w:numPr>
                <w:ilvl w:val="0"/>
                <w:numId w:val="1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gir klare og presise svar på spørsmålene som stilles i </w:t>
            </w:r>
            <w:ins w:id="7" w:author="Kristin Steen Slåttå" w:date="2018-09-07T10:02:00Z">
              <w:r w:rsidR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oppgaven(e).</w:t>
            </w:r>
          </w:p>
          <w:p w14:paraId="5D17DABF" w14:textId="77777777" w:rsidR="00B63031" w:rsidRPr="00B63031" w:rsidRDefault="00B63031" w:rsidP="00B63031">
            <w:pPr>
              <w:numPr>
                <w:ilvl w:val="0"/>
                <w:numId w:val="1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 svært/meget god/e kunnskaper om og oversikt over </w:t>
            </w:r>
            <w:ins w:id="8" w:author="Kristin Steen Slåttå" w:date="2018-09-07T10:02:00Z">
              <w:r w:rsidR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oppgave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ns tema og </w:t>
            </w:r>
            <w:ins w:id="9" w:author="Kristin Steen Slåttå" w:date="2018-09-07T10:02:00Z">
              <w:r w:rsidR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emnets læringsmål</w:t>
              </w:r>
            </w:ins>
            <w:del w:id="10" w:author="Kristin Steen Slåttå" w:date="2018-09-07T10:02:00Z">
              <w:r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relevant bakgrunnsstoff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</w:p>
          <w:p w14:paraId="772FBD6E" w14:textId="77777777" w:rsidR="00B63031" w:rsidRPr="00B63031" w:rsidRDefault="00095B13" w:rsidP="00B63031">
            <w:pPr>
              <w:numPr>
                <w:ilvl w:val="0"/>
                <w:numId w:val="1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ins w:id="11" w:author="Kristin Steen Slåttå" w:date="2018-09-07T10:03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Skiller </w:t>
              </w:r>
            </w:ins>
            <w:del w:id="12" w:author="Kristin Steen Slåttå" w:date="2018-09-07T10:03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viser et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svært/meget </w:t>
            </w:r>
            <w:ins w:id="13" w:author="Kristin Steen Slåttå" w:date="2018-09-07T10:03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godt </w:t>
              </w:r>
            </w:ins>
            <w:del w:id="14" w:author="Kristin Steen Slåttå" w:date="2018-09-07T10:03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godt</w:delText>
              </w:r>
            </w:del>
            <w:ins w:id="15" w:author="Kristin Steen Slåttå" w:date="2018-09-07T10:03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 mellom</w:t>
              </w:r>
            </w:ins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</w:t>
            </w:r>
            <w:del w:id="16" w:author="Kristin Steen Slåttå" w:date="2018-09-07T10:03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blikk for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hva som er vesentlig i forhold til </w:t>
            </w:r>
            <w:ins w:id="17" w:author="Kristin Steen Slåttå" w:date="2018-09-07T10:03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hva som er </w:t>
              </w:r>
            </w:ins>
            <w:del w:id="18" w:author="Kristin Steen Slåttå" w:date="2018-09-07T10:03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det som er</w:delText>
              </w:r>
            </w:del>
            <w:del w:id="19" w:author="Kristin Steen Slåttå" w:date="2018-09-07T10:04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uvesentlig</w:t>
            </w:r>
            <w:ins w:id="20" w:author="Kristin Steen Slåttå" w:date="2018-09-07T10:04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/</w:t>
              </w:r>
            </w:ins>
            <w:del w:id="21" w:author="Kristin Steen Slåttå" w:date="2018-09-07T10:04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eller 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irrelevant, og </w:t>
            </w:r>
            <w:ins w:id="22" w:author="Kristin Steen Slåttå" w:date="2018-09-07T10:04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skiller svært/meget godt mellom det som er sikkert og det som er tvilsomt. </w:t>
              </w:r>
            </w:ins>
            <w:del w:id="23" w:author="Kristin Steen Slåttå" w:date="2018-09-07T10:04:00Z">
              <w:r w:rsidR="00B63031"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til å skille mellom det sikre og det tvilsomme.</w:delText>
              </w:r>
            </w:del>
          </w:p>
          <w:p w14:paraId="7D832250" w14:textId="77777777" w:rsidR="00B63031" w:rsidRPr="00B63031" w:rsidRDefault="00B63031" w:rsidP="00B63031">
            <w:pPr>
              <w:numPr>
                <w:ilvl w:val="0"/>
                <w:numId w:val="1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 høy grad av selvstendighet ved evne til å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resonnere kritisk og uavhengig </w:t>
            </w:r>
            <w:ins w:id="24" w:author="Kristin Steen Slåttå" w:date="2018-09-07T10:05:00Z">
              <w:r w:rsidR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med utgangspunkt i emnets litteratur og undervisning. </w:t>
              </w:r>
            </w:ins>
            <w:del w:id="25" w:author="Kristin Steen Slåttå" w:date="2018-09-07T10:05:00Z">
              <w:r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i forhold til foreliggende læremidler og undervisning.</w:delText>
              </w:r>
            </w:del>
          </w:p>
          <w:p w14:paraId="2AC852EC" w14:textId="77777777" w:rsidR="00B63031" w:rsidRPr="00B63031" w:rsidRDefault="00B63031" w:rsidP="00B63031">
            <w:pPr>
              <w:numPr>
                <w:ilvl w:val="0"/>
                <w:numId w:val="1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viser et svært/meget godt blikk for rettspolitiske dimensjoner innenfor oppgavens tema.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6221E4F3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4959277A" w14:textId="77777777" w:rsidR="00B63031" w:rsidRPr="00B63031" w:rsidRDefault="00B63031" w:rsidP="00B63031">
            <w:pPr>
              <w:numPr>
                <w:ilvl w:val="0"/>
                <w:numId w:val="2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svært/meget god evne til å finne frem til og formulere rettslige problemstillinger, </w:t>
            </w:r>
            <w:commentRangeStart w:id="26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herunder skille mellom ulike problemer, prinsipale og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subsidiære spørsmål, samt evne til å sette spørsmålene inn i sin rette sammenheng.</w:t>
            </w:r>
            <w:commentRangeEnd w:id="26"/>
            <w:r w:rsidR="00095B13">
              <w:rPr>
                <w:rStyle w:val="CommentReference"/>
              </w:rPr>
              <w:commentReference w:id="26"/>
            </w:r>
          </w:p>
          <w:p w14:paraId="7C4C4E0E" w14:textId="77777777" w:rsidR="00B63031" w:rsidRPr="00B63031" w:rsidRDefault="00B63031" w:rsidP="00B63031">
            <w:pPr>
              <w:numPr>
                <w:ilvl w:val="0"/>
                <w:numId w:val="2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commentRangeStart w:id="27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svært/meget god evne til å drøfte spørsmål på en faglig forsvarlig og skjønnsom måte, og utnytte det foreliggende rettsstoff og faktum i samsvar med fagets metodiske prinsipper. </w:t>
            </w:r>
            <w:commentRangeEnd w:id="27"/>
            <w:r w:rsidR="00095B13">
              <w:rPr>
                <w:rStyle w:val="CommentReference"/>
              </w:rPr>
              <w:commentReference w:id="27"/>
            </w:r>
          </w:p>
          <w:p w14:paraId="165B6E04" w14:textId="77777777" w:rsidR="00B63031" w:rsidRPr="00B63031" w:rsidRDefault="00B63031">
            <w:pPr>
              <w:numPr>
                <w:ilvl w:val="0"/>
                <w:numId w:val="2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pPrChange w:id="28" w:author="Kristin Steen Slåttå" w:date="2018-09-07T10:07:00Z">
                <w:pPr>
                  <w:numPr>
                    <w:numId w:val="2"/>
                  </w:numPr>
                  <w:tabs>
                    <w:tab w:val="num" w:pos="720"/>
                  </w:tabs>
                  <w:spacing w:after="75" w:line="390" w:lineRule="atLeast"/>
                  <w:ind w:left="720" w:hanging="360"/>
                </w:pPr>
              </w:pPrChange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svært/meget god evne til å dimensjonere </w:t>
            </w:r>
            <w:ins w:id="29" w:author="Kristin Steen Slåttå" w:date="2018-09-07T10:07:00Z">
              <w:r w:rsidR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besvarelsen fornuftig. </w:t>
              </w:r>
            </w:ins>
            <w:del w:id="30" w:author="Kristin Steen Slåttå" w:date="2018-09-07T10:07:00Z">
              <w:r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stoffvalg og proporsjoner i besvarelsen fornuftig.</w:delText>
              </w:r>
            </w:del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C985DE7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0C574794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• svært/meget god språkbeherskelse, fremstillingsevne og presisjonsnivå</w:t>
            </w:r>
          </w:p>
          <w:p w14:paraId="0B61B862" w14:textId="77777777" w:rsidR="00B63031" w:rsidRPr="00B63031" w:rsidRDefault="00B63031" w:rsidP="00095B13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commentRangeStart w:id="31"/>
            <w:del w:id="32" w:author="Kristin Steen Slåttå" w:date="2018-09-07T10:08:00Z">
              <w:r w:rsidRPr="00B63031" w:rsidDel="00095B13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høy grad av systematisk ryddighet ved skriftlig og muntlig redegjørelse for fagjuridiske emner.</w:delText>
              </w:r>
            </w:del>
            <w:commentRangeEnd w:id="31"/>
            <w:r w:rsidR="00095B13">
              <w:rPr>
                <w:rStyle w:val="CommentReference"/>
              </w:rPr>
              <w:commentReference w:id="31"/>
            </w:r>
          </w:p>
        </w:tc>
      </w:tr>
      <w:tr w:rsidR="00B63031" w:rsidRPr="00B63031" w14:paraId="0D2A2B26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627F91D7" w14:textId="77777777" w:rsidR="00B63031" w:rsidRPr="00B63031" w:rsidRDefault="00B63031" w:rsidP="00B63031">
            <w:pPr>
              <w:spacing w:after="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lastRenderedPageBreak/>
              <w:t>C: God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30AC9A9" w14:textId="77777777" w:rsidR="00B63031" w:rsidRPr="00B63031" w:rsidRDefault="00B63031" w:rsidP="00B63031">
            <w:pPr>
              <w:spacing w:after="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br/>
              <w:t xml:space="preserve">Jevnt god prestasjon som er tilfredsstillende på de fleste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områder. Kandidaten viser god vurderingsevne og selvstendighet på de viktigste områdene.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FE72917" w14:textId="4767F29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Eksamensbesvarelsen:</w:t>
            </w:r>
          </w:p>
          <w:p w14:paraId="4220493F" w14:textId="695DA539" w:rsidR="00B63031" w:rsidRPr="00B63031" w:rsidRDefault="00B63031" w:rsidP="00B63031">
            <w:pPr>
              <w:numPr>
                <w:ilvl w:val="0"/>
                <w:numId w:val="3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svarer på spørsmålene som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stilles i </w:t>
            </w:r>
            <w:ins w:id="33" w:author="Kristin Steen Slåttå" w:date="2018-09-10T08:34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oppgaven(e).</w:t>
            </w:r>
          </w:p>
          <w:p w14:paraId="6BA6D352" w14:textId="63FC1239" w:rsidR="00B63031" w:rsidRPr="00B63031" w:rsidRDefault="00B63031" w:rsidP="00B63031">
            <w:pPr>
              <w:numPr>
                <w:ilvl w:val="0"/>
                <w:numId w:val="3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 gode kunnskaper om og oversikt over </w:t>
            </w:r>
            <w:ins w:id="34" w:author="Kristin Steen Slåttå" w:date="2018-09-10T08:34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oppgavens tema og </w:t>
            </w:r>
            <w:ins w:id="35" w:author="Kristin Steen Slåttå" w:date="2018-09-10T08:35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emnets læringsmål</w:t>
              </w:r>
            </w:ins>
            <w:del w:id="36" w:author="Kristin Steen Slåttå" w:date="2018-09-10T08:35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relevant bakgrunnsstoff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</w:p>
          <w:p w14:paraId="7A05DE08" w14:textId="6C86A01A" w:rsidR="00B63031" w:rsidRPr="00B63031" w:rsidRDefault="009578DC" w:rsidP="00B63031">
            <w:pPr>
              <w:numPr>
                <w:ilvl w:val="0"/>
                <w:numId w:val="3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ins w:id="37" w:author="Kristin Steen Slåttå" w:date="2018-09-10T08:35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Skiller </w:t>
              </w:r>
            </w:ins>
            <w:del w:id="38" w:author="Kristin Steen Slåttå" w:date="2018-09-10T08:35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viser 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god</w:t>
            </w:r>
            <w:ins w:id="39" w:author="Kristin Steen Slåttå" w:date="2018-09-10T08:35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t</w:t>
              </w:r>
            </w:ins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</w:t>
            </w:r>
            <w:ins w:id="40" w:author="Kristin Steen Slåttå" w:date="2018-09-10T08:36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mellom </w:t>
              </w:r>
            </w:ins>
            <w:del w:id="41" w:author="Kristin Steen Slåttå" w:date="2018-09-10T08:36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evne til å uttrykke 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hva som er vesentlig i forhold </w:t>
            </w:r>
            <w:ins w:id="42" w:author="Kristin Steen Slåttå" w:date="2018-09-10T08:36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hva som er </w:t>
              </w:r>
            </w:ins>
            <w:del w:id="43" w:author="Kristin Steen Slåttå" w:date="2018-09-10T08:36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til det som er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uvesentlig</w:t>
            </w:r>
            <w:ins w:id="44" w:author="Kristin Steen Slåttå" w:date="2018-09-10T08:36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/</w:t>
              </w:r>
            </w:ins>
            <w:del w:id="45" w:author="Kristin Steen Slåttå" w:date="2018-09-10T08:36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eller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irrelevant, og </w:t>
            </w:r>
            <w:ins w:id="46" w:author="Kristin Steen Slåttå" w:date="2018-09-10T08:36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skiller godt </w:t>
              </w:r>
            </w:ins>
            <w:del w:id="47" w:author="Kristin Steen Slåttå" w:date="2018-09-10T08:37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til å skille 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mellom det </w:t>
            </w:r>
            <w:ins w:id="48" w:author="Kristin Steen Slåttå" w:date="2018-09-10T08:37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som er sikkert </w:t>
              </w:r>
            </w:ins>
            <w:del w:id="49" w:author="Kristin Steen Slåttå" w:date="2018-09-10T08:37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sikre </w:delText>
              </w:r>
            </w:del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og det</w:t>
            </w:r>
            <w:ins w:id="50" w:author="Kristin Steen Slåttå" w:date="2018-09-10T08:37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 som er</w:t>
              </w:r>
            </w:ins>
            <w:r w:rsidR="00B63031"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tvilsom</w:t>
            </w:r>
            <w:ins w:id="51" w:author="Kristin Steen Slåttå" w:date="2018-09-10T08:37:00Z">
              <w:r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t.</w:t>
              </w:r>
            </w:ins>
            <w:del w:id="52" w:author="Kristin Steen Slåttå" w:date="2018-09-10T08:37:00Z">
              <w:r w:rsidR="00B63031"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me.</w:delText>
              </w:r>
            </w:del>
          </w:p>
          <w:p w14:paraId="4E23D2D0" w14:textId="64A5D777" w:rsidR="00B63031" w:rsidRPr="00B63031" w:rsidRDefault="00B63031" w:rsidP="00B63031">
            <w:pPr>
              <w:numPr>
                <w:ilvl w:val="0"/>
                <w:numId w:val="3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 i noen grad selvstendig evne til å resonnere kritisk og uavhengig </w:t>
            </w:r>
            <w:ins w:id="53" w:author="Kristin Steen Slåttå" w:date="2018-09-10T08:37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med utgangspunkt i emnets litteratur og undervisning</w:t>
              </w:r>
            </w:ins>
            <w:del w:id="54" w:author="Kristin Steen Slåttå" w:date="2018-09-10T08:38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i forhold til foreliggende læremidler og undervisning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</w:p>
          <w:p w14:paraId="4F5B63C8" w14:textId="348B0C64" w:rsidR="00B63031" w:rsidRPr="00B63031" w:rsidRDefault="00B63031" w:rsidP="009578DC">
            <w:pPr>
              <w:numPr>
                <w:ilvl w:val="0"/>
                <w:numId w:val="3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viser god evne til å se rettspolitiske dimensjoner innenfor oppgavens tema.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00FD0EB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79CE7201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commentRangeStart w:id="55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god evne til å finne frem til og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formulere rettslige problemstillinger, herunder evne til å skille mellom ulike problemer, prinsipale og subsidiære spørsmål.</w:t>
            </w:r>
            <w:commentRangeEnd w:id="55"/>
            <w:r w:rsidR="009578DC">
              <w:rPr>
                <w:rStyle w:val="CommentReference"/>
              </w:rPr>
              <w:commentReference w:id="55"/>
            </w:r>
          </w:p>
          <w:p w14:paraId="7FF877C3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commentRangeStart w:id="56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god evne til å drøfte spørsmål på en faglig forsvarlig og skjønnsom måte, og utnytte det foreliggende rettsstoff og faktum i samsvar med fagets metodiske prinsipper.</w:t>
            </w:r>
            <w:commentRangeEnd w:id="56"/>
            <w:r w:rsidR="009578DC">
              <w:rPr>
                <w:rStyle w:val="CommentReference"/>
              </w:rPr>
              <w:commentReference w:id="56"/>
            </w:r>
          </w:p>
          <w:p w14:paraId="7A1774F0" w14:textId="2E51FF29" w:rsidR="00B63031" w:rsidRPr="00B63031" w:rsidRDefault="00B63031" w:rsidP="009578DC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• god evne til å dimensjonere</w:t>
            </w:r>
            <w:r w:rsidR="009578DC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</w:t>
            </w:r>
            <w:ins w:id="57" w:author="Kristin Steen Slåttå" w:date="2018-09-10T08:40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besvarelsen </w:t>
              </w:r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lastRenderedPageBreak/>
                <w:t>fornuftig.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</w:t>
            </w:r>
            <w:del w:id="58" w:author="Kristin Steen Slåttå" w:date="2018-09-10T08:40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stoffvalg og proporsjoner i besvarelsen fornuftig.</w:delText>
              </w:r>
            </w:del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70EE1A30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796F9F24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• god språkbeherskelse, fremstillingsevne og presisjonsnivå</w:t>
            </w:r>
          </w:p>
          <w:p w14:paraId="4A392416" w14:textId="2F696DF6" w:rsidR="00B63031" w:rsidRPr="00B63031" w:rsidRDefault="00B63031" w:rsidP="009578DC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• </w:t>
            </w:r>
            <w:del w:id="59" w:author="Kristin Steen Slåttå" w:date="2018-09-10T08:41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god grad av systematisk ryddighet ved skriftlig og muntlig redegjørelse for fagjuridiske emner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</w:p>
        </w:tc>
      </w:tr>
      <w:tr w:rsidR="00B63031" w:rsidRPr="00B63031" w14:paraId="35EAB0F5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5C60B67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lastRenderedPageBreak/>
              <w:t>D: Brukbar</w:t>
            </w:r>
          </w:p>
          <w:p w14:paraId="39B0238B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lastRenderedPageBreak/>
              <w:t xml:space="preserve">E: Tilstrekkelig 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35505D05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br/>
              <w:t xml:space="preserve">D: En akseptabel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prestasjon med noen vesentlige mangler. Kandidaten viser en viss grad av vurderingsevne og selvstendighet.</w:t>
            </w:r>
          </w:p>
          <w:p w14:paraId="670D5444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E: Prestasjonen tilfredsstiller minimumskravene, men heller ikke mer. Kandidaten viser liten vurderingsevne og selvstendighet.</w:t>
            </w:r>
          </w:p>
          <w:p w14:paraId="0566B18A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FB59FC6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Eksamensbesvarelsen:</w:t>
            </w:r>
          </w:p>
          <w:p w14:paraId="05BF41F4" w14:textId="0C078F88" w:rsidR="00B63031" w:rsidRPr="00B63031" w:rsidRDefault="00B63031" w:rsidP="00B63031">
            <w:pPr>
              <w:numPr>
                <w:ilvl w:val="0"/>
                <w:numId w:val="4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gir mangelfulle/uklare svar på spørsmålene som stilles i </w:t>
            </w:r>
            <w:ins w:id="60" w:author="Kristin Steen Slåttå" w:date="2018-09-10T08:44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oppgaven(e).</w:t>
            </w:r>
          </w:p>
          <w:p w14:paraId="1551EB03" w14:textId="31DD2E1F" w:rsidR="00B63031" w:rsidRPr="00B63031" w:rsidRDefault="00B63031" w:rsidP="00B63031">
            <w:pPr>
              <w:numPr>
                <w:ilvl w:val="0"/>
                <w:numId w:val="4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 middels/noen kunnskaper om og oversikt over </w:t>
            </w:r>
            <w:ins w:id="61" w:author="Kristin Steen Slåttå" w:date="2018-09-10T08:44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oppgavens tema og </w:t>
            </w:r>
            <w:ins w:id="62" w:author="Kristin Steen Slåttå" w:date="2018-09-10T08:45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emnets læringsmål</w:t>
              </w:r>
            </w:ins>
            <w:del w:id="63" w:author="Kristin Steen Slåttå" w:date="2018-09-10T08:45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relevant bakgrunnsstoff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</w:p>
          <w:p w14:paraId="02B17C81" w14:textId="558887E1" w:rsidR="00B63031" w:rsidRPr="00B63031" w:rsidRDefault="00B63031" w:rsidP="00B63031">
            <w:pPr>
              <w:numPr>
                <w:ilvl w:val="0"/>
                <w:numId w:val="4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 middels/i mindre grad evne til å </w:t>
            </w:r>
            <w:ins w:id="64" w:author="Kristin Steen Slåttå" w:date="2018-09-10T08:46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skille </w:t>
              </w:r>
            </w:ins>
            <w:del w:id="65" w:author="Kristin Steen Slåttå" w:date="2018-09-10T08:46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uttrykke</w:delText>
              </w:r>
            </w:del>
            <w:ins w:id="66" w:author="Kristin Steen Slåttå" w:date="2018-09-10T08:46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 mellom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hva som er vesentlig i forhold</w:t>
            </w:r>
            <w:ins w:id="67" w:author="Kristin Steen Slåttå" w:date="2018-09-10T08:46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 hva som </w:t>
              </w:r>
              <w:proofErr w:type="spellStart"/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er</w:t>
              </w:r>
            </w:ins>
            <w:del w:id="68" w:author="Kristin Steen Slåttå" w:date="2018-09-10T08:46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til det </w:delText>
              </w:r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lastRenderedPageBreak/>
                <w:delText xml:space="preserve">som er 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uvesentlig</w:t>
            </w:r>
            <w:proofErr w:type="spellEnd"/>
            <w:ins w:id="69" w:author="Kristin Steen Slåttå" w:date="2018-09-10T08:46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/</w:t>
              </w:r>
            </w:ins>
            <w:del w:id="70" w:author="Kristin Steen Slåttå" w:date="2018-09-10T08:46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eller 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irrelevant.</w:t>
            </w:r>
          </w:p>
          <w:p w14:paraId="6E020CFE" w14:textId="6105A368" w:rsidR="00B63031" w:rsidRPr="00B63031" w:rsidRDefault="00B63031" w:rsidP="00B63031">
            <w:pPr>
              <w:numPr>
                <w:ilvl w:val="0"/>
                <w:numId w:val="4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viser middels/i mindre grad evne til å resonnere kritisk og uavhengig i </w:t>
            </w:r>
            <w:ins w:id="71" w:author="Kristin Steen Slåttå" w:date="2018-09-10T08:47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med utgangspunkt i emnets litteratur og </w:t>
              </w:r>
            </w:ins>
            <w:del w:id="72" w:author="Kristin Steen Slåttå" w:date="2018-09-10T08:47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forhold til foreliggende læremidler og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undervisning.</w:t>
            </w:r>
          </w:p>
          <w:p w14:paraId="5FB96BF4" w14:textId="77777777" w:rsidR="00B63031" w:rsidRPr="00B63031" w:rsidRDefault="00B63031" w:rsidP="00B63031">
            <w:pPr>
              <w:numPr>
                <w:ilvl w:val="0"/>
                <w:numId w:val="4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viser middels/ i mindre grad evne til å se rettspolitiske dimensjoner innenfor oppgavens tema.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676F4DF9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340F3D99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• </w:t>
            </w:r>
            <w:commentRangeStart w:id="73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middels/i mindre grad evne til å finne frem til og formulere rettslige problemstillinger, herunder evne til å skille mellom ulike problemer.</w:t>
            </w:r>
            <w:commentRangeEnd w:id="73"/>
            <w:r w:rsidR="009578DC">
              <w:rPr>
                <w:rStyle w:val="CommentReference"/>
              </w:rPr>
              <w:commentReference w:id="73"/>
            </w:r>
          </w:p>
          <w:p w14:paraId="47BADEE3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commentRangeStart w:id="74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middels/i mindre grad </w:t>
            </w:r>
            <w:proofErr w:type="spellStart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grad</w:t>
            </w:r>
            <w:proofErr w:type="spellEnd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evne til å drøfte spørsmål på en faglig forsvarlig og skjønnsom måte, og utnytte det foreliggende rettsstoff og faktum i samsvar med fagets metodiske prinsipper.</w:t>
            </w:r>
            <w:commentRangeEnd w:id="74"/>
            <w:r w:rsidR="009578DC">
              <w:rPr>
                <w:rStyle w:val="CommentReference"/>
              </w:rPr>
              <w:commentReference w:id="74"/>
            </w:r>
          </w:p>
          <w:p w14:paraId="67058F2B" w14:textId="0D1C3ED0" w:rsidR="00B63031" w:rsidRPr="00B63031" w:rsidRDefault="00B63031" w:rsidP="009578DC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middels/i mindre grad evne til å </w:t>
            </w: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dimensjonere </w:t>
            </w:r>
            <w:ins w:id="75" w:author="Kristin Steen Slåttå" w:date="2018-09-10T08:42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besvarelsen</w:t>
              </w:r>
            </w:ins>
            <w:del w:id="76" w:author="Kristin Steen Slåttå" w:date="2018-09-10T08:42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stoffvalg </w:delText>
              </w:r>
            </w:del>
            <w:del w:id="77" w:author="Kristin Steen Slåttå" w:date="2018-09-10T08:43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og proporsjoner i besvarelsen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fornuftig.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B524341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7DEAFE42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• nokså god/relativt dårlig språkbeherskelse, fremstillingsevne og presisjonsnivå</w:t>
            </w:r>
          </w:p>
          <w:p w14:paraId="3B292E86" w14:textId="7AAC5200" w:rsidR="00B63031" w:rsidRPr="00B63031" w:rsidRDefault="00B63031" w:rsidP="009578DC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del w:id="78" w:author="Kristin Steen Slåttå" w:date="2018-09-10T08:41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nokså god/relativt dårlig grad av systematisk ryddighet ved skriftlig og muntlig redegjørelse for fagjuridiske emner.</w:delText>
              </w:r>
            </w:del>
          </w:p>
        </w:tc>
      </w:tr>
      <w:tr w:rsidR="00B63031" w:rsidRPr="00B63031" w14:paraId="6B4FEC56" w14:textId="77777777" w:rsidTr="00B63031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07937E86" w14:textId="77777777" w:rsidR="00B63031" w:rsidRPr="00B63031" w:rsidRDefault="00B63031" w:rsidP="00B63031">
            <w:pPr>
              <w:spacing w:after="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commentRangeStart w:id="79"/>
            <w:r w:rsidRPr="00B6303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nb-NO"/>
              </w:rPr>
              <w:lastRenderedPageBreak/>
              <w:t xml:space="preserve">F: Ikke Bestått </w:t>
            </w:r>
            <w:commentRangeEnd w:id="79"/>
            <w:r w:rsidR="00C640B3">
              <w:rPr>
                <w:rStyle w:val="CommentReference"/>
              </w:rPr>
              <w:commentReference w:id="79"/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40699426" w14:textId="77777777" w:rsidR="00B63031" w:rsidRPr="00B63031" w:rsidRDefault="00B63031" w:rsidP="00B63031">
            <w:pPr>
              <w:spacing w:after="0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F: Prestasjon som ikke tilfredsstiller de faglige minimumskravene. Kandidaten viser både manglende vurderingsevne og selvstendighet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D655BDC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Eksamensbesvarelsen:</w:t>
            </w:r>
          </w:p>
          <w:p w14:paraId="2481C989" w14:textId="39EFC5CF" w:rsidR="00B63031" w:rsidRPr="00B63031" w:rsidRDefault="00B63031" w:rsidP="00B63031">
            <w:pPr>
              <w:numPr>
                <w:ilvl w:val="0"/>
                <w:numId w:val="5"/>
              </w:numPr>
              <w:spacing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svarer ikke på spørsmålene som stilles i </w:t>
            </w:r>
            <w:ins w:id="80" w:author="Kristin Steen Slåttå" w:date="2018-09-10T08:48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oppgaven(e).</w:t>
            </w:r>
          </w:p>
          <w:p w14:paraId="221D529B" w14:textId="44B65BA1" w:rsidR="00B63031" w:rsidRPr="00B63031" w:rsidRDefault="00B63031" w:rsidP="00B63031">
            <w:pPr>
              <w:numPr>
                <w:ilvl w:val="0"/>
                <w:numId w:val="5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mangler kunnskaper om og oversikt over </w:t>
            </w:r>
            <w:ins w:id="81" w:author="Kristin Steen Slåttå" w:date="2018-09-10T08:48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eksamens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oppgavens tema og</w:t>
            </w:r>
            <w:ins w:id="82" w:author="Kristin Steen Slåttå" w:date="2018-09-10T08:48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 emnets læringsmål</w:t>
              </w:r>
            </w:ins>
            <w:del w:id="83" w:author="Kristin Steen Slåttå" w:date="2018-09-10T08:48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relevant bakgrunnsstoff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.</w:t>
            </w:r>
          </w:p>
          <w:p w14:paraId="59F6C2DF" w14:textId="6EB3F193" w:rsidR="00B63031" w:rsidRPr="00B63031" w:rsidRDefault="00B63031" w:rsidP="00B63031">
            <w:pPr>
              <w:numPr>
                <w:ilvl w:val="0"/>
                <w:numId w:val="5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mangler evne til å </w:t>
            </w:r>
            <w:ins w:id="84" w:author="Kristin Steen Slåttå" w:date="2018-09-10T08:48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skille </w:t>
              </w:r>
            </w:ins>
            <w:del w:id="85" w:author="Kristin Steen Slåttå" w:date="2018-09-10T08:48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uttrykke </w:delText>
              </w:r>
            </w:del>
            <w:ins w:id="86" w:author="Kristin Steen Slåttå" w:date="2018-09-10T08:48:00Z">
              <w:r w:rsidR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mellom </w:t>
              </w:r>
            </w:ins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hva som er vesentlig i forhold til </w:t>
            </w:r>
            <w:ins w:id="87" w:author="Kristin Steen Slåttå" w:date="2018-09-10T08:49:00Z">
              <w:r w:rsidR="00E36D6E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hva som er </w:t>
              </w:r>
            </w:ins>
            <w:del w:id="88" w:author="Kristin Steen Slåttå" w:date="2018-09-10T08:49:00Z">
              <w:r w:rsidRPr="00B63031" w:rsidDel="00E36D6E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det som er 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uvesentlig</w:t>
            </w:r>
            <w:ins w:id="89" w:author="Kristin Steen Slåttå" w:date="2018-09-10T08:49:00Z">
              <w:r w:rsidR="00E36D6E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>/</w:t>
              </w:r>
            </w:ins>
            <w:del w:id="90" w:author="Kristin Steen Slåttå" w:date="2018-09-10T08:49:00Z">
              <w:r w:rsidRPr="00B63031" w:rsidDel="00E36D6E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 xml:space="preserve"> eller 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irrelevant.</w:t>
            </w:r>
          </w:p>
          <w:p w14:paraId="6A9ED88D" w14:textId="2FA81CB3" w:rsidR="00B63031" w:rsidRPr="00B63031" w:rsidRDefault="00B63031" w:rsidP="00B63031">
            <w:pPr>
              <w:numPr>
                <w:ilvl w:val="0"/>
                <w:numId w:val="5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 xml:space="preserve">mangler evne til å resonnere kritisk og uavhengig </w:t>
            </w:r>
            <w:ins w:id="91" w:author="Kristin Steen Slåttå" w:date="2018-09-10T08:49:00Z">
              <w:r w:rsidR="00E36D6E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t xml:space="preserve">med utgangspunkt i emnets litteratur og undervisning. </w:t>
              </w:r>
            </w:ins>
            <w:del w:id="92" w:author="Kristin Steen Slåttå" w:date="2018-09-10T08:49:00Z">
              <w:r w:rsidRPr="00B63031" w:rsidDel="00E36D6E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i forhold til foreliggende læremidler og undervisning.</w:delText>
              </w:r>
            </w:del>
          </w:p>
          <w:p w14:paraId="6AE67682" w14:textId="77777777" w:rsidR="00B63031" w:rsidRPr="00B63031" w:rsidRDefault="00B63031" w:rsidP="00B63031">
            <w:pPr>
              <w:numPr>
                <w:ilvl w:val="0"/>
                <w:numId w:val="5"/>
              </w:numPr>
              <w:spacing w:before="150" w:after="75" w:line="390" w:lineRule="atLeast"/>
              <w:ind w:left="3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mangler evne til å se rettspolitiske dimensjoner innenfor oppgavens tema.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265D388A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614EBB68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commentRangeStart w:id="93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mangler evne til å finne frem til og formulere rettslige problemstillinger, herunder evne til å skille mellom ulike problemer.</w:t>
            </w:r>
            <w:commentRangeEnd w:id="93"/>
            <w:r w:rsidR="009578DC">
              <w:rPr>
                <w:rStyle w:val="CommentReference"/>
              </w:rPr>
              <w:commentReference w:id="93"/>
            </w:r>
          </w:p>
          <w:p w14:paraId="2478643E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</w:t>
            </w:r>
            <w:commentRangeStart w:id="94"/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mangler evne til å drøfte spørsmål på en faglig forsvarlig og skjønnsom måte, og utnytte det foreliggende rettsstoff og faktum i samsvar med fagets metodiske prinsipper.</w:t>
            </w:r>
            <w:commentRangeEnd w:id="94"/>
            <w:r w:rsidR="009578DC">
              <w:rPr>
                <w:rStyle w:val="CommentReference"/>
              </w:rPr>
              <w:commentReference w:id="94"/>
            </w:r>
          </w:p>
          <w:p w14:paraId="39AA61BC" w14:textId="066D104D" w:rsidR="00B63031" w:rsidRPr="00B63031" w:rsidRDefault="00B63031" w:rsidP="009578DC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• mangler evne til å dimensjonere </w:t>
            </w:r>
            <w:del w:id="95" w:author="Kristin Steen Slåttå" w:date="2018-09-10T08:43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lastRenderedPageBreak/>
                <w:delText>stoffvalg og proporsjoner i</w:delText>
              </w:r>
            </w:del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 xml:space="preserve"> besvarelsen fornuftig.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tcMar>
              <w:top w:w="150" w:type="dxa"/>
              <w:left w:w="225" w:type="dxa"/>
              <w:bottom w:w="90" w:type="dxa"/>
              <w:right w:w="225" w:type="dxa"/>
            </w:tcMar>
            <w:hideMark/>
          </w:tcPr>
          <w:p w14:paraId="58744083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lastRenderedPageBreak/>
              <w:t>Eksamensbesvarelsen viser:</w:t>
            </w:r>
          </w:p>
          <w:p w14:paraId="7EDBCBE9" w14:textId="77777777" w:rsidR="00B63031" w:rsidRPr="00B63031" w:rsidRDefault="00B63031" w:rsidP="00B63031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• dårlig språkbeherskelse, fremstillingsevne og presisjonsnivå</w:t>
            </w:r>
          </w:p>
          <w:p w14:paraId="512AA02E" w14:textId="21171159" w:rsidR="00B63031" w:rsidRPr="00B63031" w:rsidRDefault="00B63031" w:rsidP="009578DC">
            <w:pPr>
              <w:spacing w:before="150" w:after="75" w:line="39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</w:pPr>
            <w:r w:rsidRPr="00B63031">
              <w:rPr>
                <w:rFonts w:ascii="Arial" w:eastAsia="Times New Roman" w:hAnsi="Arial" w:cs="Arial"/>
                <w:color w:val="444444"/>
                <w:sz w:val="24"/>
                <w:szCs w:val="24"/>
                <w:lang w:eastAsia="nb-NO"/>
              </w:rPr>
              <w:t>• </w:t>
            </w:r>
            <w:del w:id="96" w:author="Kristin Steen Slåttå" w:date="2018-09-10T08:43:00Z">
              <w:r w:rsidRPr="00B63031" w:rsidDel="009578DC">
                <w:rPr>
                  <w:rFonts w:ascii="Arial" w:eastAsia="Times New Roman" w:hAnsi="Arial" w:cs="Arial"/>
                  <w:color w:val="444444"/>
                  <w:sz w:val="24"/>
                  <w:szCs w:val="24"/>
                  <w:lang w:eastAsia="nb-NO"/>
                </w:rPr>
                <w:delText>dårlig grad av systematisk ryddighet ved skriftlig og muntlig redegjørelse for fagjuridiske emner.</w:delText>
              </w:r>
            </w:del>
          </w:p>
        </w:tc>
      </w:tr>
    </w:tbl>
    <w:p w14:paraId="742A8118" w14:textId="77777777" w:rsidR="002C3DB0" w:rsidRDefault="002C3DB0"/>
    <w:sectPr w:rsidR="002C3DB0" w:rsidSect="00B63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ristin Steen Slåttå" w:date="2018-09-07T09:58:00Z" w:initials="KSS">
    <w:p w14:paraId="47B5270F" w14:textId="77777777" w:rsidR="00095B13" w:rsidRDefault="00095B13">
      <w:pPr>
        <w:pStyle w:val="CommentText"/>
      </w:pPr>
      <w:r>
        <w:rPr>
          <w:rStyle w:val="CommentReference"/>
        </w:rPr>
        <w:annotationRef/>
      </w:r>
      <w:proofErr w:type="spellStart"/>
      <w:r>
        <w:t>Evnt</w:t>
      </w:r>
      <w:proofErr w:type="spellEnd"/>
      <w:r>
        <w:t xml:space="preserve"> egne på ba- og </w:t>
      </w:r>
      <w:proofErr w:type="spellStart"/>
      <w:r>
        <w:t>ma</w:t>
      </w:r>
      <w:proofErr w:type="spellEnd"/>
      <w:r>
        <w:t xml:space="preserve">-nivå </w:t>
      </w:r>
    </w:p>
  </w:comment>
  <w:comment w:id="5" w:author="Kristin Steen Slåttå" w:date="2018-09-07T10:00:00Z" w:initials="KSS">
    <w:p w14:paraId="0BA845CA" w14:textId="77777777" w:rsidR="00095B13" w:rsidRDefault="00095B13" w:rsidP="00095B13">
      <w:pPr>
        <w:pStyle w:val="CommentText"/>
      </w:pPr>
      <w:r>
        <w:rPr>
          <w:rStyle w:val="CommentReference"/>
        </w:rPr>
        <w:annotationRef/>
      </w:r>
      <w:r>
        <w:t>Dagens formulering er: «</w:t>
      </w:r>
      <w:r>
        <w:rPr>
          <w:sz w:val="23"/>
          <w:szCs w:val="23"/>
        </w:rPr>
        <w:t>De generelle og utfyllende beskrivelsene skal ikke anvendes med sikte på å oppnå en prosentvis normalfordeling ved den enkelte prøve, men ligge fast over tid.»</w:t>
      </w:r>
    </w:p>
  </w:comment>
  <w:comment w:id="6" w:author="Kristin Steen Slåttå" w:date="2018-09-07T10:01:00Z" w:initials="KSS">
    <w:p w14:paraId="518A19F8" w14:textId="77777777" w:rsidR="00095B13" w:rsidRDefault="00095B13">
      <w:pPr>
        <w:pStyle w:val="CommentText"/>
      </w:pPr>
      <w:r>
        <w:rPr>
          <w:rStyle w:val="CommentReference"/>
        </w:rPr>
        <w:annotationRef/>
      </w:r>
      <w:r>
        <w:t>ny</w:t>
      </w:r>
    </w:p>
  </w:comment>
  <w:comment w:id="26" w:author="Kristin Steen Slåttå" w:date="2018-09-07T10:05:00Z" w:initials="KSS">
    <w:p w14:paraId="3A1312CA" w14:textId="77777777" w:rsidR="00095B13" w:rsidRDefault="00095B13">
      <w:pPr>
        <w:pStyle w:val="CommentText"/>
      </w:pPr>
      <w:r>
        <w:rPr>
          <w:rStyle w:val="CommentReference"/>
        </w:rPr>
        <w:annotationRef/>
      </w:r>
      <w:r>
        <w:t xml:space="preserve">Foreslås at dette kun gjelder på masternivå, for bachelor er kriteriet kun å evne til å finne frem til og formulere rettslige problemstillinger. </w:t>
      </w:r>
    </w:p>
  </w:comment>
  <w:comment w:id="27" w:author="Kristin Steen Slåttå" w:date="2018-09-07T10:06:00Z" w:initials="KSS">
    <w:p w14:paraId="08C4A51B" w14:textId="77777777" w:rsidR="00095B13" w:rsidRDefault="00095B13">
      <w:pPr>
        <w:pStyle w:val="CommentText"/>
      </w:pPr>
      <w:r>
        <w:rPr>
          <w:rStyle w:val="CommentReference"/>
        </w:rPr>
        <w:annotationRef/>
      </w:r>
      <w:r>
        <w:t xml:space="preserve">Foreslår at dette kriteriet kun gjelder på masternivå, ikke på bachelor </w:t>
      </w:r>
    </w:p>
  </w:comment>
  <w:comment w:id="31" w:author="Kristin Steen Slåttå" w:date="2018-09-07T10:08:00Z" w:initials="KSS">
    <w:p w14:paraId="7AFEA87D" w14:textId="77777777" w:rsidR="00095B13" w:rsidRDefault="00095B13">
      <w:pPr>
        <w:pStyle w:val="CommentText"/>
      </w:pPr>
      <w:r>
        <w:rPr>
          <w:rStyle w:val="CommentReference"/>
        </w:rPr>
        <w:annotationRef/>
      </w:r>
      <w:r>
        <w:t xml:space="preserve">Mener kriteriet er dekket av punktet over som viser til fremstillingsevne. Er slik det er formulert i dag vanskelig å forstå hva menes, med fagjuridiske emner menes den juridiske metode? </w:t>
      </w:r>
    </w:p>
  </w:comment>
  <w:comment w:id="55" w:author="Kristin Steen Slåttå" w:date="2018-09-10T08:39:00Z" w:initials="KSS">
    <w:p w14:paraId="6C8C49F5" w14:textId="1C504A59" w:rsidR="009578DC" w:rsidRDefault="009578DC" w:rsidP="009578DC">
      <w:pPr>
        <w:pStyle w:val="CommentText"/>
      </w:pPr>
      <w:r>
        <w:rPr>
          <w:rStyle w:val="CommentReference"/>
        </w:rPr>
        <w:annotationRef/>
      </w:r>
      <w:r>
        <w:t>Foreslås at dette kun gjelder på masternivå, for bachelor er kriteriet kun å evne til å finne frem til og formulere rettslige problemstillinger.</w:t>
      </w:r>
    </w:p>
  </w:comment>
  <w:comment w:id="56" w:author="Kristin Steen Slåttå" w:date="2018-09-10T08:40:00Z" w:initials="KSS">
    <w:p w14:paraId="0FA5AA99" w14:textId="30A5CF2A" w:rsidR="009578DC" w:rsidRDefault="009578DC" w:rsidP="009578DC">
      <w:pPr>
        <w:pStyle w:val="CommentText"/>
      </w:pPr>
      <w:r>
        <w:rPr>
          <w:rStyle w:val="CommentReference"/>
        </w:rPr>
        <w:annotationRef/>
      </w:r>
      <w:r>
        <w:t>Foreslår at dette kriteriet kun gjelder på masternivå, ikke på bachelor</w:t>
      </w:r>
    </w:p>
  </w:comment>
  <w:comment w:id="73" w:author="Kristin Steen Slåttå" w:date="2018-09-10T08:42:00Z" w:initials="KSS">
    <w:p w14:paraId="0461F938" w14:textId="1D74A352" w:rsidR="009578DC" w:rsidRDefault="009578DC">
      <w:pPr>
        <w:pStyle w:val="CommentText"/>
      </w:pPr>
      <w:r>
        <w:rPr>
          <w:rStyle w:val="CommentReference"/>
        </w:rPr>
        <w:annotationRef/>
      </w:r>
      <w:r>
        <w:t>Foreslås at dette kun gjelder på masternivå, for bachelor er kriteriet kun å evne til å finne frem til og formulere rettslige problemstillinger.</w:t>
      </w:r>
    </w:p>
  </w:comment>
  <w:comment w:id="74" w:author="Kristin Steen Slåttå" w:date="2018-09-10T08:41:00Z" w:initials="KSS">
    <w:p w14:paraId="157B9504" w14:textId="268E9FDE" w:rsidR="009578DC" w:rsidRDefault="009578DC">
      <w:pPr>
        <w:pStyle w:val="CommentText"/>
      </w:pPr>
      <w:r>
        <w:rPr>
          <w:rStyle w:val="CommentReference"/>
        </w:rPr>
        <w:annotationRef/>
      </w:r>
      <w:r>
        <w:t>Foreslår at dette kriteriet kun gjelder på masternivå, ikke på bachelor</w:t>
      </w:r>
    </w:p>
  </w:comment>
  <w:comment w:id="79" w:author="Kristin Steen Slåttå" w:date="2018-09-07T10:11:00Z" w:initials="KSS">
    <w:p w14:paraId="180FDFAF" w14:textId="5B230A2B" w:rsidR="00C640B3" w:rsidRDefault="00C640B3">
      <w:pPr>
        <w:pStyle w:val="CommentText"/>
      </w:pPr>
      <w:r>
        <w:rPr>
          <w:rStyle w:val="CommentReference"/>
        </w:rPr>
        <w:annotationRef/>
      </w:r>
      <w:r w:rsidR="002F2169">
        <w:t>K</w:t>
      </w:r>
      <w:r>
        <w:t xml:space="preserve">ategorien F er ny i skjema. </w:t>
      </w:r>
    </w:p>
  </w:comment>
  <w:comment w:id="93" w:author="Kristin Steen Slåttå" w:date="2018-09-10T08:44:00Z" w:initials="KSS">
    <w:p w14:paraId="0911C0D9" w14:textId="2D5CFFA7" w:rsidR="009578DC" w:rsidRDefault="009578DC">
      <w:pPr>
        <w:pStyle w:val="CommentText"/>
      </w:pPr>
      <w:r>
        <w:rPr>
          <w:rStyle w:val="CommentReference"/>
        </w:rPr>
        <w:annotationRef/>
      </w:r>
      <w:r>
        <w:t>Foreslås at dette kun gjelder på masternivå, for bachelor er kriteriet kun å evne til å finne frem til og formulere rettslige problemstillinger.</w:t>
      </w:r>
    </w:p>
  </w:comment>
  <w:comment w:id="94" w:author="Kristin Steen Slåttå" w:date="2018-09-10T08:44:00Z" w:initials="KSS">
    <w:p w14:paraId="236BA164" w14:textId="11AFA4A9" w:rsidR="009578DC" w:rsidRDefault="009578DC">
      <w:pPr>
        <w:pStyle w:val="CommentText"/>
      </w:pPr>
      <w:r>
        <w:rPr>
          <w:rStyle w:val="CommentReference"/>
        </w:rPr>
        <w:annotationRef/>
      </w:r>
      <w:r>
        <w:t>Foreslår at dette kriteriet kun gjelder på masternivå, ikke på bachelor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B5270F" w15:done="0"/>
  <w15:commentEx w15:paraId="0BA845CA" w15:done="0"/>
  <w15:commentEx w15:paraId="518A19F8" w15:done="0"/>
  <w15:commentEx w15:paraId="3A1312CA" w15:done="0"/>
  <w15:commentEx w15:paraId="08C4A51B" w15:done="0"/>
  <w15:commentEx w15:paraId="7AFEA87D" w15:done="0"/>
  <w15:commentEx w15:paraId="6C8C49F5" w15:done="0"/>
  <w15:commentEx w15:paraId="0FA5AA99" w15:done="0"/>
  <w15:commentEx w15:paraId="0461F938" w15:done="0"/>
  <w15:commentEx w15:paraId="157B9504" w15:done="0"/>
  <w15:commentEx w15:paraId="180FDFAF" w15:done="0"/>
  <w15:commentEx w15:paraId="0911C0D9" w15:done="0"/>
  <w15:commentEx w15:paraId="236BA1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869"/>
    <w:multiLevelType w:val="multilevel"/>
    <w:tmpl w:val="E4B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D5936"/>
    <w:multiLevelType w:val="multilevel"/>
    <w:tmpl w:val="6A0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C1AE6"/>
    <w:multiLevelType w:val="multilevel"/>
    <w:tmpl w:val="2E7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E4B2E"/>
    <w:multiLevelType w:val="multilevel"/>
    <w:tmpl w:val="AEF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31F2A"/>
    <w:multiLevelType w:val="multilevel"/>
    <w:tmpl w:val="AFA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Steen Slåttå">
    <w15:presenceInfo w15:providerId="AD" w15:userId="S-1-5-21-1927809936-1189766144-1318725885-269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1"/>
    <w:rsid w:val="00095B13"/>
    <w:rsid w:val="00205A7F"/>
    <w:rsid w:val="002C3DB0"/>
    <w:rsid w:val="002F2169"/>
    <w:rsid w:val="009578DC"/>
    <w:rsid w:val="00B63031"/>
    <w:rsid w:val="00C640B3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3A64"/>
  <w15:chartTrackingRefBased/>
  <w15:docId w15:val="{440A8052-2013-4C68-A2E8-C0A2A180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031"/>
    <w:pPr>
      <w:spacing w:after="375" w:line="675" w:lineRule="atLeast"/>
      <w:outlineLvl w:val="0"/>
    </w:pPr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B63031"/>
    <w:pPr>
      <w:spacing w:before="375" w:after="150" w:line="240" w:lineRule="auto"/>
      <w:outlineLvl w:val="2"/>
    </w:pPr>
    <w:rPr>
      <w:rFonts w:ascii="Times New Roman" w:eastAsia="Times New Roman" w:hAnsi="Times New Roman" w:cs="Times New Roman"/>
      <w:color w:val="222222"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031"/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B63031"/>
    <w:rPr>
      <w:rFonts w:ascii="Times New Roman" w:eastAsia="Times New Roman" w:hAnsi="Times New Roman" w:cs="Times New Roman"/>
      <w:color w:val="222222"/>
      <w:sz w:val="27"/>
      <w:szCs w:val="27"/>
      <w:lang w:eastAsia="nb-NO"/>
    </w:rPr>
  </w:style>
  <w:style w:type="character" w:styleId="Strong">
    <w:name w:val="Strong"/>
    <w:basedOn w:val="DefaultParagraphFont"/>
    <w:uiPriority w:val="22"/>
    <w:qFormat/>
    <w:rsid w:val="00B630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3031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B6303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9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4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844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86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.uio.no/studier/regelverk/hjelpemidler-eksam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jus/jus/JUS5550/h18/pensumlist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1213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Steen Slåttå</dc:creator>
  <cp:keywords/>
  <dc:description/>
  <cp:lastModifiedBy>Kristin Steen Slåttå</cp:lastModifiedBy>
  <cp:revision>2</cp:revision>
  <cp:lastPrinted>2018-09-10T06:32:00Z</cp:lastPrinted>
  <dcterms:created xsi:type="dcterms:W3CDTF">2018-09-10T07:34:00Z</dcterms:created>
  <dcterms:modified xsi:type="dcterms:W3CDTF">2018-09-10T07:34:00Z</dcterms:modified>
</cp:coreProperties>
</file>