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Default="00A6739A" w:rsidP="00574517">
      <w:pPr>
        <w:pStyle w:val="Georgia11spacing0after"/>
      </w:pPr>
      <w:r>
        <w:t>Til:</w:t>
      </w:r>
      <w:r w:rsidR="00B6110F">
        <w:t xml:space="preserve"> Studiestartnettverket</w:t>
      </w:r>
    </w:p>
    <w:p w:rsidR="00FD3D9D" w:rsidRPr="008766DC" w:rsidRDefault="00FD3D9D" w:rsidP="008766DC">
      <w:pPr>
        <w:pStyle w:val="Georgia11spacing0after"/>
      </w:pPr>
    </w:p>
    <w:p w:rsidR="00170244" w:rsidRDefault="00170244" w:rsidP="00556ECF">
      <w:pPr>
        <w:pStyle w:val="Georgia11spacing0after"/>
      </w:pPr>
    </w:p>
    <w:p w:rsidR="00FD3D9D" w:rsidRDefault="00FD3D9D" w:rsidP="005F6C42">
      <w:pPr>
        <w:pStyle w:val="Georgia9UOff"/>
        <w:tabs>
          <w:tab w:val="left" w:pos="907"/>
          <w:tab w:val="left" w:pos="3175"/>
        </w:tabs>
        <w:jc w:val="left"/>
      </w:pPr>
      <w:r w:rsidRPr="008766DC">
        <w:t>Dato:</w:t>
      </w:r>
      <w:r w:rsidR="00F27883">
        <w:t xml:space="preserve"> </w:t>
      </w:r>
      <w:r w:rsidR="00F27883">
        <w:fldChar w:fldCharType="begin"/>
      </w:r>
      <w:r w:rsidR="00F27883">
        <w:instrText xml:space="preserve"> TIME \@ "d. MMMM yyyy" </w:instrText>
      </w:r>
      <w:r w:rsidR="00F27883">
        <w:fldChar w:fldCharType="separate"/>
      </w:r>
      <w:ins w:id="0" w:author="Anne Nordheim" w:date="2016-12-05T13:46:00Z">
        <w:r w:rsidR="00F85C65">
          <w:rPr>
            <w:noProof/>
          </w:rPr>
          <w:t>5. desember 2016</w:t>
        </w:r>
      </w:ins>
      <w:del w:id="1" w:author="Anne Nordheim" w:date="2016-12-05T13:46:00Z">
        <w:r w:rsidR="003E7BB9" w:rsidDel="00F85C65">
          <w:rPr>
            <w:noProof/>
          </w:rPr>
          <w:delText>25. november 2016</w:delText>
        </w:r>
      </w:del>
      <w:r w:rsidR="00F27883">
        <w:fldChar w:fldCharType="end"/>
      </w:r>
    </w:p>
    <w:p w:rsidR="00B6110F" w:rsidRPr="00AE46FF" w:rsidRDefault="00B6110F" w:rsidP="005F6C42">
      <w:pPr>
        <w:pStyle w:val="Georgia9UOff"/>
        <w:tabs>
          <w:tab w:val="left" w:pos="907"/>
          <w:tab w:val="left" w:pos="3175"/>
        </w:tabs>
        <w:jc w:val="left"/>
      </w:pPr>
    </w:p>
    <w:p w:rsidR="00FD3D9D" w:rsidRDefault="00FD3D9D" w:rsidP="00B6110F">
      <w:pPr>
        <w:pStyle w:val="Topptekstlinje1"/>
      </w:pPr>
      <w:r>
        <w:t>O</w:t>
      </w:r>
      <w:r w:rsidR="00B6110F">
        <w:t>ppfølging fra workshop om studiestart ved UiO, tirsdag 8.11.2016</w:t>
      </w:r>
    </w:p>
    <w:p w:rsidR="00B6110F" w:rsidRDefault="00B6110F" w:rsidP="00B6110F">
      <w:pPr>
        <w:pStyle w:val="Topptekstlinje1"/>
      </w:pPr>
    </w:p>
    <w:p w:rsidR="00B6110F" w:rsidRPr="00B6110F" w:rsidRDefault="00B6110F" w:rsidP="00B6110F">
      <w:pPr>
        <w:spacing w:after="0" w:line="240" w:lineRule="auto"/>
        <w:rPr>
          <w:rFonts w:ascii="Georgia" w:hAnsi="Georgia"/>
          <w:b/>
        </w:rPr>
      </w:pPr>
      <w:r w:rsidRPr="00B6110F">
        <w:rPr>
          <w:rFonts w:ascii="Georgia" w:hAnsi="Georgia"/>
          <w:b/>
        </w:rPr>
        <w:t xml:space="preserve"># 1 Navneskifter </w:t>
      </w:r>
    </w:p>
    <w:p w:rsidR="00B6110F" w:rsidRPr="00B6110F" w:rsidRDefault="00B6110F" w:rsidP="00B6110F">
      <w:pPr>
        <w:spacing w:after="0" w:line="240" w:lineRule="auto"/>
        <w:rPr>
          <w:rFonts w:ascii="Georgia" w:eastAsia="SimSun" w:hAnsi="Georgia"/>
        </w:rPr>
      </w:pPr>
      <w:r w:rsidRPr="00B6110F">
        <w:rPr>
          <w:rFonts w:ascii="Georgia" w:eastAsia="SimSun" w:hAnsi="Georgia"/>
        </w:rPr>
        <w:t xml:space="preserve">Avdeling for fagstøtte foreslår følgende begreper:  </w:t>
      </w:r>
    </w:p>
    <w:p w:rsidR="00B6110F" w:rsidRPr="00B6110F" w:rsidRDefault="00B6110F" w:rsidP="00B6110F">
      <w:pPr>
        <w:spacing w:after="0" w:line="240" w:lineRule="auto"/>
        <w:rPr>
          <w:rFonts w:ascii="Georgia" w:eastAsia="SimSun" w:hAnsi="Georgia"/>
        </w:rPr>
      </w:pPr>
    </w:p>
    <w:p w:rsidR="00B6110F" w:rsidRPr="00B6110F" w:rsidRDefault="00B6110F" w:rsidP="00B6110F">
      <w:pPr>
        <w:numPr>
          <w:ilvl w:val="0"/>
          <w:numId w:val="5"/>
        </w:numPr>
        <w:spacing w:after="0" w:line="240" w:lineRule="auto"/>
        <w:contextualSpacing/>
        <w:rPr>
          <w:rFonts w:ascii="Georgia" w:eastAsia="SimSun" w:hAnsi="Georgia"/>
        </w:rPr>
      </w:pPr>
      <w:r w:rsidRPr="00B6110F">
        <w:rPr>
          <w:rFonts w:ascii="Georgia" w:eastAsia="SimSun" w:hAnsi="Georgia"/>
          <w:i/>
        </w:rPr>
        <w:t xml:space="preserve">Studiestart </w:t>
      </w:r>
      <w:r w:rsidRPr="00B6110F">
        <w:rPr>
          <w:rFonts w:ascii="Georgia" w:eastAsia="SimSun" w:hAnsi="Georgia"/>
        </w:rPr>
        <w:t xml:space="preserve">i stedet for fadderuke </w:t>
      </w:r>
    </w:p>
    <w:p w:rsidR="00B6110F" w:rsidRDefault="00B6110F" w:rsidP="00B6110F">
      <w:pPr>
        <w:numPr>
          <w:ilvl w:val="0"/>
          <w:numId w:val="5"/>
        </w:numPr>
        <w:spacing w:after="0" w:line="240" w:lineRule="auto"/>
        <w:contextualSpacing/>
        <w:rPr>
          <w:ins w:id="2" w:author="Ingvill Nygård Bojer" w:date="2016-11-25T08:37:00Z"/>
          <w:rFonts w:ascii="Georgia" w:eastAsia="SimSun" w:hAnsi="Georgia"/>
        </w:rPr>
      </w:pPr>
      <w:r w:rsidRPr="00B6110F">
        <w:rPr>
          <w:rFonts w:ascii="Georgia" w:eastAsia="SimSun" w:hAnsi="Georgia"/>
          <w:i/>
        </w:rPr>
        <w:t xml:space="preserve">Studiestartarbeidet </w:t>
      </w:r>
      <w:r w:rsidRPr="00B6110F">
        <w:rPr>
          <w:rFonts w:ascii="Georgia" w:eastAsia="SimSun" w:hAnsi="Georgia"/>
        </w:rPr>
        <w:t>i stedet for fadderordning</w:t>
      </w:r>
    </w:p>
    <w:p w:rsidR="007C05CB" w:rsidRPr="00B6110F" w:rsidRDefault="007C05CB" w:rsidP="00B6110F">
      <w:pPr>
        <w:numPr>
          <w:ilvl w:val="0"/>
          <w:numId w:val="5"/>
        </w:numPr>
        <w:spacing w:after="0" w:line="240" w:lineRule="auto"/>
        <w:contextualSpacing/>
        <w:rPr>
          <w:rFonts w:ascii="Georgia" w:eastAsia="SimSun" w:hAnsi="Georgia"/>
        </w:rPr>
      </w:pPr>
      <w:commentRangeStart w:id="3"/>
      <w:ins w:id="4" w:author="Ingvill Nygård Bojer" w:date="2016-11-25T08:37:00Z">
        <w:r>
          <w:rPr>
            <w:rFonts w:ascii="Georgia" w:eastAsia="SimSun" w:hAnsi="Georgia"/>
            <w:i/>
          </w:rPr>
          <w:t>Studiestartorganisasjonen</w:t>
        </w:r>
        <w:commentRangeEnd w:id="3"/>
        <w:r>
          <w:rPr>
            <w:rStyle w:val="CommentReference"/>
          </w:rPr>
          <w:commentReference w:id="3"/>
        </w:r>
      </w:ins>
    </w:p>
    <w:p w:rsidR="00B6110F" w:rsidRPr="00B6110F" w:rsidRDefault="00B6110F" w:rsidP="00B6110F">
      <w:pPr>
        <w:numPr>
          <w:ilvl w:val="0"/>
          <w:numId w:val="5"/>
        </w:numPr>
        <w:spacing w:after="0" w:line="240" w:lineRule="auto"/>
        <w:contextualSpacing/>
        <w:rPr>
          <w:rFonts w:ascii="Georgia" w:eastAsia="SimSun" w:hAnsi="Georgia"/>
        </w:rPr>
      </w:pPr>
      <w:r w:rsidRPr="00B6110F">
        <w:rPr>
          <w:rFonts w:ascii="Georgia" w:eastAsia="SimSun" w:hAnsi="Georgia"/>
          <w:i/>
        </w:rPr>
        <w:t>Faddersjef</w:t>
      </w:r>
      <w:r w:rsidRPr="00B6110F">
        <w:rPr>
          <w:rFonts w:ascii="Georgia" w:eastAsia="SimSun" w:hAnsi="Georgia"/>
        </w:rPr>
        <w:t xml:space="preserve"> </w:t>
      </w:r>
      <w:r w:rsidR="005E79B6">
        <w:rPr>
          <w:rFonts w:ascii="Georgia" w:eastAsia="SimSun" w:hAnsi="Georgia"/>
        </w:rPr>
        <w:t>betegner</w:t>
      </w:r>
      <w:r w:rsidRPr="00B6110F">
        <w:rPr>
          <w:rFonts w:ascii="Georgia" w:eastAsia="SimSun" w:hAnsi="Georgia"/>
        </w:rPr>
        <w:t xml:space="preserve"> studenter </w:t>
      </w:r>
      <w:r w:rsidR="00A67F09">
        <w:rPr>
          <w:rFonts w:ascii="Georgia" w:eastAsia="SimSun" w:hAnsi="Georgia"/>
        </w:rPr>
        <w:t>på fakultetene, som har</w:t>
      </w:r>
      <w:r w:rsidRPr="00B6110F">
        <w:rPr>
          <w:rFonts w:ascii="Georgia" w:eastAsia="SimSun" w:hAnsi="Georgia"/>
        </w:rPr>
        <w:t xml:space="preserve"> et ekstra ansvar for fadderorganiseringen og </w:t>
      </w:r>
      <w:commentRangeStart w:id="5"/>
      <w:r w:rsidRPr="00B6110F">
        <w:rPr>
          <w:rFonts w:ascii="Georgia" w:eastAsia="SimSun" w:hAnsi="Georgia"/>
        </w:rPr>
        <w:t>studiestarten</w:t>
      </w:r>
      <w:commentRangeEnd w:id="5"/>
      <w:r w:rsidR="00EC5431">
        <w:rPr>
          <w:rStyle w:val="CommentReference"/>
        </w:rPr>
        <w:commentReference w:id="5"/>
      </w:r>
      <w:r w:rsidRPr="00B6110F">
        <w:rPr>
          <w:rFonts w:ascii="Georgia" w:eastAsia="SimSun" w:hAnsi="Georgia"/>
        </w:rPr>
        <w:t xml:space="preserve"> </w:t>
      </w:r>
    </w:p>
    <w:p w:rsidR="00B6110F" w:rsidRPr="00B6110F" w:rsidRDefault="00B6110F" w:rsidP="00B6110F">
      <w:pPr>
        <w:numPr>
          <w:ilvl w:val="0"/>
          <w:numId w:val="5"/>
        </w:numPr>
        <w:spacing w:after="0" w:line="240" w:lineRule="auto"/>
        <w:contextualSpacing/>
        <w:rPr>
          <w:rFonts w:ascii="Georgia" w:eastAsia="SimSun" w:hAnsi="Georgia"/>
        </w:rPr>
      </w:pPr>
      <w:r w:rsidRPr="00B6110F">
        <w:rPr>
          <w:rFonts w:ascii="Georgia" w:eastAsia="SimSun" w:hAnsi="Georgia"/>
          <w:i/>
        </w:rPr>
        <w:t>Faddersjefsekretariat</w:t>
      </w:r>
      <w:r w:rsidRPr="00B6110F">
        <w:rPr>
          <w:rFonts w:ascii="Georgia" w:eastAsia="SimSun" w:hAnsi="Georgia"/>
        </w:rPr>
        <w:t xml:space="preserve"> </w:t>
      </w:r>
      <w:r w:rsidR="005E79B6">
        <w:rPr>
          <w:rFonts w:ascii="Georgia" w:eastAsia="SimSun" w:hAnsi="Georgia"/>
        </w:rPr>
        <w:t>betegner</w:t>
      </w:r>
      <w:r w:rsidRPr="00B6110F">
        <w:rPr>
          <w:rFonts w:ascii="Georgia" w:eastAsia="SimSun" w:hAnsi="Georgia"/>
        </w:rPr>
        <w:t xml:space="preserve"> studenter</w:t>
      </w:r>
      <w:r w:rsidR="00A67F09">
        <w:rPr>
          <w:rFonts w:ascii="Georgia" w:eastAsia="SimSun" w:hAnsi="Georgia"/>
        </w:rPr>
        <w:t xml:space="preserve"> i AF/SKS</w:t>
      </w:r>
      <w:r w:rsidR="005E79B6">
        <w:rPr>
          <w:rFonts w:ascii="Georgia" w:eastAsia="SimSun" w:hAnsi="Georgia"/>
        </w:rPr>
        <w:t>,</w:t>
      </w:r>
      <w:r w:rsidRPr="00B6110F">
        <w:rPr>
          <w:rFonts w:ascii="Georgia" w:eastAsia="SimSun" w:hAnsi="Georgia"/>
        </w:rPr>
        <w:t xml:space="preserve"> som bistår faddersjefene på fakultetet og </w:t>
      </w:r>
      <w:r w:rsidR="005E79B6">
        <w:rPr>
          <w:rFonts w:ascii="Georgia" w:eastAsia="SimSun" w:hAnsi="Georgia"/>
        </w:rPr>
        <w:t xml:space="preserve">som </w:t>
      </w:r>
      <w:r w:rsidR="00A67F09">
        <w:rPr>
          <w:rFonts w:ascii="Georgia" w:eastAsia="SimSun" w:hAnsi="Georgia"/>
        </w:rPr>
        <w:t xml:space="preserve">representerer faddersjefene ved UiO i eksterne </w:t>
      </w:r>
      <w:commentRangeStart w:id="6"/>
      <w:r w:rsidR="00A67F09">
        <w:rPr>
          <w:rFonts w:ascii="Georgia" w:eastAsia="SimSun" w:hAnsi="Georgia"/>
        </w:rPr>
        <w:t>sammenhenger</w:t>
      </w:r>
      <w:commentRangeEnd w:id="6"/>
      <w:r w:rsidR="00365091">
        <w:rPr>
          <w:rStyle w:val="CommentReference"/>
        </w:rPr>
        <w:commentReference w:id="6"/>
      </w:r>
    </w:p>
    <w:p w:rsidR="00B6110F" w:rsidRPr="00B6110F" w:rsidRDefault="00B6110F" w:rsidP="00B6110F">
      <w:pPr>
        <w:pStyle w:val="Georgia11BoldTittel"/>
      </w:pPr>
      <w:r w:rsidRPr="00B6110F">
        <w:t xml:space="preserve">#2 Rollebeskrivelse og ansvarsområder for studiestartarbeidet ved </w:t>
      </w:r>
      <w:r w:rsidR="00A67F09">
        <w:t>UiO</w:t>
      </w:r>
    </w:p>
    <w:p w:rsidR="00B6110F" w:rsidRPr="00B6110F" w:rsidRDefault="00B6110F" w:rsidP="00B6110F">
      <w:pPr>
        <w:pStyle w:val="Georgia11spacing10after"/>
      </w:pPr>
      <w:r w:rsidRPr="00B6110F">
        <w:t xml:space="preserve">Under ser dere forslag til hvilke oppgaver/ansvar som bør ligge til de ulike rollene faddersjef, faddersjefsekretariat og studiestartkoordinator på fakultet og i AF/SKS. </w:t>
      </w:r>
    </w:p>
    <w:p w:rsidR="00B6110F" w:rsidRPr="00B6110F" w:rsidRDefault="00B6110F" w:rsidP="00B6110F">
      <w:pPr>
        <w:pStyle w:val="Georgia11spacing10after"/>
      </w:pPr>
      <w:r w:rsidRPr="00B6110F">
        <w:t xml:space="preserve">Det er også satt opp et forslag til </w:t>
      </w:r>
      <w:r>
        <w:t xml:space="preserve">hva som bør være faddersjefnettverkets formål og rolle.  </w:t>
      </w:r>
    </w:p>
    <w:p w:rsidR="00B6110F" w:rsidRPr="00B6110F" w:rsidRDefault="00A67F09" w:rsidP="00B6110F">
      <w:pPr>
        <w:spacing w:after="0" w:line="240" w:lineRule="auto"/>
        <w:rPr>
          <w:rFonts w:ascii="Georgia" w:eastAsia="SimSun" w:hAnsi="Georgia"/>
          <w:b/>
        </w:rPr>
      </w:pPr>
      <w:r>
        <w:rPr>
          <w:rFonts w:ascii="Georgia" w:eastAsia="SimSun" w:hAnsi="Georgia"/>
          <w:b/>
        </w:rPr>
        <w:t>Ansvarsområder og oppgaver for f</w:t>
      </w:r>
      <w:r w:rsidR="00B6110F" w:rsidRPr="00B6110F">
        <w:rPr>
          <w:rFonts w:ascii="Georgia" w:eastAsia="SimSun" w:hAnsi="Georgia"/>
          <w:b/>
        </w:rPr>
        <w:t xml:space="preserve">addersjefer på fakultet: </w:t>
      </w:r>
    </w:p>
    <w:p w:rsidR="00B6110F" w:rsidRPr="00B6110F" w:rsidRDefault="00B6110F" w:rsidP="00B6110F">
      <w:pPr>
        <w:spacing w:after="0" w:line="240" w:lineRule="auto"/>
        <w:rPr>
          <w:rFonts w:ascii="Georgia" w:eastAsia="SimSun" w:hAnsi="Georgia"/>
        </w:rPr>
      </w:pPr>
    </w:p>
    <w:p w:rsidR="00B6110F" w:rsidRPr="00B6110F" w:rsidRDefault="00B6110F" w:rsidP="00B6110F">
      <w:pPr>
        <w:numPr>
          <w:ilvl w:val="0"/>
          <w:numId w:val="1"/>
        </w:numPr>
        <w:spacing w:after="0" w:line="240" w:lineRule="auto"/>
        <w:contextualSpacing/>
        <w:rPr>
          <w:rFonts w:ascii="Georgia" w:eastAsia="SimSun" w:hAnsi="Georgia"/>
        </w:rPr>
      </w:pPr>
      <w:commentRangeStart w:id="7"/>
      <w:r w:rsidRPr="00B6110F">
        <w:rPr>
          <w:rFonts w:ascii="Georgia" w:eastAsia="SimSun" w:hAnsi="Georgia"/>
        </w:rPr>
        <w:t xml:space="preserve">Planlegger og gjennomfører vervekampanje </w:t>
      </w:r>
      <w:commentRangeEnd w:id="7"/>
      <w:r w:rsidR="00F85C65">
        <w:rPr>
          <w:rStyle w:val="CommentReference"/>
        </w:rPr>
        <w:commentReference w:id="7"/>
      </w:r>
      <w:r w:rsidRPr="00B6110F">
        <w:rPr>
          <w:rFonts w:ascii="Georgia" w:eastAsia="SimSun" w:hAnsi="Georgia"/>
        </w:rPr>
        <w:t xml:space="preserve">for alle studieprogrammer på fakultetet </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Har ansvar for at det holdes (eller bistår studiestartkoordinator med å holde) fadderopplæring på fakultetet</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Planlegger og gjennomfører (og/eller bistår studiestartkoordinator med å planlegge og gjennomføre) aktiviteter for nye studenter under studiestart</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Organiserer pakking og distribusjon av faddergoder til faddere på fakultetet</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 xml:space="preserve">Er kontaktpunkt og bindeledd mellom fakultetsadministrasjonen og studentene </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Deltar på jevnlige møter i faddersjefnettverket og på årlig faddersjefseminar</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 xml:space="preserve">Kommer med bestillinger til </w:t>
      </w:r>
      <w:r w:rsidR="00A67F09">
        <w:rPr>
          <w:rFonts w:ascii="Georgia" w:eastAsia="SimSun" w:hAnsi="Georgia"/>
        </w:rPr>
        <w:t>faddersjefsekretariatet til saker som skal tas opp på</w:t>
      </w:r>
      <w:r w:rsidRPr="00B6110F">
        <w:rPr>
          <w:rFonts w:ascii="Georgia" w:eastAsia="SimSun" w:hAnsi="Georgia"/>
        </w:rPr>
        <w:t xml:space="preserve"> møter i faddersjefnettverket </w:t>
      </w:r>
    </w:p>
    <w:p w:rsidR="00B6110F" w:rsidRPr="00B6110F" w:rsidRDefault="00B6110F" w:rsidP="00B6110F">
      <w:pPr>
        <w:numPr>
          <w:ilvl w:val="0"/>
          <w:numId w:val="1"/>
        </w:numPr>
        <w:spacing w:after="0" w:line="240" w:lineRule="auto"/>
        <w:contextualSpacing/>
        <w:rPr>
          <w:rFonts w:ascii="Georgia" w:eastAsia="SimSun" w:hAnsi="Georgia"/>
        </w:rPr>
      </w:pPr>
      <w:r w:rsidRPr="00B6110F">
        <w:rPr>
          <w:rFonts w:ascii="Georgia" w:eastAsia="SimSun" w:hAnsi="Georgia"/>
        </w:rPr>
        <w:t>Hvis ønsket av fakultetet: Bidrar med innhold og personressurser til fellesarrangement for nye studenter</w:t>
      </w:r>
    </w:p>
    <w:p w:rsidR="00B6110F" w:rsidRPr="00B6110F" w:rsidRDefault="00B6110F" w:rsidP="00B6110F">
      <w:pPr>
        <w:numPr>
          <w:ilvl w:val="0"/>
          <w:numId w:val="1"/>
        </w:numPr>
        <w:spacing w:after="0" w:line="240" w:lineRule="auto"/>
        <w:contextualSpacing/>
        <w:rPr>
          <w:rFonts w:ascii="Georgia" w:eastAsia="SimSun" w:hAnsi="Georgia"/>
        </w:rPr>
      </w:pPr>
      <w:del w:id="8" w:author="Ingvill Nygård Bojer" w:date="2016-11-25T08:31:00Z">
        <w:r w:rsidRPr="00B6110F" w:rsidDel="007C05CB">
          <w:rPr>
            <w:rFonts w:ascii="Georgia" w:eastAsia="SimSun" w:hAnsi="Georgia"/>
          </w:rPr>
          <w:delText xml:space="preserve">Bistår faddersjefsekretariatet med hjelp til å </w:delText>
        </w:r>
      </w:del>
      <w:ins w:id="9" w:author="Ingvill Nygård Bojer" w:date="2016-11-25T08:31:00Z">
        <w:r w:rsidR="007C05CB">
          <w:rPr>
            <w:rFonts w:ascii="Georgia" w:eastAsia="SimSun" w:hAnsi="Georgia"/>
          </w:rPr>
          <w:t>P</w:t>
        </w:r>
      </w:ins>
      <w:del w:id="10" w:author="Ingvill Nygård Bojer" w:date="2016-11-25T08:31:00Z">
        <w:r w:rsidRPr="00B6110F" w:rsidDel="007C05CB">
          <w:rPr>
            <w:rFonts w:ascii="Georgia" w:eastAsia="SimSun" w:hAnsi="Georgia"/>
          </w:rPr>
          <w:delText>p</w:delText>
        </w:r>
      </w:del>
      <w:r w:rsidRPr="00B6110F">
        <w:rPr>
          <w:rFonts w:ascii="Georgia" w:eastAsia="SimSun" w:hAnsi="Georgia"/>
        </w:rPr>
        <w:t>romotere</w:t>
      </w:r>
      <w:ins w:id="11" w:author="Ingvill Nygård Bojer" w:date="2016-11-25T08:31:00Z">
        <w:r w:rsidR="007C05CB">
          <w:rPr>
            <w:rFonts w:ascii="Georgia" w:eastAsia="SimSun" w:hAnsi="Georgia"/>
          </w:rPr>
          <w:t>r</w:t>
        </w:r>
      </w:ins>
      <w:r w:rsidRPr="00B6110F">
        <w:rPr>
          <w:rFonts w:ascii="Georgia" w:eastAsia="SimSun" w:hAnsi="Georgia"/>
        </w:rPr>
        <w:t xml:space="preserve"> fellesarrangementer til </w:t>
      </w:r>
      <w:ins w:id="12" w:author="Ingvill Nygård Bojer" w:date="2016-11-25T08:36:00Z">
        <w:r w:rsidR="007C05CB">
          <w:rPr>
            <w:rFonts w:ascii="Georgia" w:eastAsia="SimSun" w:hAnsi="Georgia"/>
          </w:rPr>
          <w:t xml:space="preserve">nye studenter og studiestartorganisasjonen på fakultetet ved å </w:t>
        </w:r>
      </w:ins>
      <w:del w:id="13" w:author="Ingvill Nygård Bojer" w:date="2016-11-25T08:36:00Z">
        <w:r w:rsidRPr="00B6110F" w:rsidDel="007C05CB">
          <w:rPr>
            <w:rFonts w:ascii="Georgia" w:eastAsia="SimSun" w:hAnsi="Georgia"/>
          </w:rPr>
          <w:delText>studente</w:delText>
        </w:r>
        <w:r w:rsidR="00A67F09" w:rsidDel="007C05CB">
          <w:rPr>
            <w:rFonts w:ascii="Georgia" w:eastAsia="SimSun" w:hAnsi="Georgia"/>
          </w:rPr>
          <w:delText>ne</w:delText>
        </w:r>
      </w:del>
      <w:del w:id="14" w:author="Ingvill Nygård Bojer" w:date="2016-11-25T08:37:00Z">
        <w:r w:rsidR="00A67F09" w:rsidDel="007C05CB">
          <w:rPr>
            <w:rFonts w:ascii="Georgia" w:eastAsia="SimSun" w:hAnsi="Georgia"/>
          </w:rPr>
          <w:delText xml:space="preserve"> </w:delText>
        </w:r>
        <w:r w:rsidRPr="00B6110F" w:rsidDel="007C05CB">
          <w:rPr>
            <w:rFonts w:ascii="Georgia" w:eastAsia="SimSun" w:hAnsi="Georgia"/>
          </w:rPr>
          <w:delText xml:space="preserve">ved </w:delText>
        </w:r>
        <w:commentRangeStart w:id="15"/>
        <w:r w:rsidRPr="00B6110F" w:rsidDel="007C05CB">
          <w:rPr>
            <w:rFonts w:ascii="Georgia" w:eastAsia="SimSun" w:hAnsi="Georgia"/>
          </w:rPr>
          <w:delText>å</w:delText>
        </w:r>
      </w:del>
      <w:commentRangeEnd w:id="15"/>
      <w:r w:rsidR="00365091">
        <w:rPr>
          <w:rStyle w:val="CommentReference"/>
        </w:rPr>
        <w:commentReference w:id="15"/>
      </w:r>
      <w:del w:id="16" w:author="Ingvill Nygård Bojer" w:date="2016-11-25T08:37:00Z">
        <w:r w:rsidRPr="00B6110F" w:rsidDel="007C05CB">
          <w:rPr>
            <w:rFonts w:ascii="Georgia" w:eastAsia="SimSun" w:hAnsi="Georgia"/>
          </w:rPr>
          <w:delText>:</w:delText>
        </w:r>
      </w:del>
      <w:r w:rsidRPr="00B6110F">
        <w:rPr>
          <w:rFonts w:ascii="Georgia" w:eastAsia="SimSun" w:hAnsi="Georgia"/>
        </w:rPr>
        <w:t xml:space="preserve"> </w:t>
      </w:r>
    </w:p>
    <w:p w:rsidR="007C05CB" w:rsidRDefault="007C05CB" w:rsidP="007C05CB">
      <w:pPr>
        <w:numPr>
          <w:ilvl w:val="0"/>
          <w:numId w:val="4"/>
        </w:numPr>
        <w:spacing w:after="0" w:line="240" w:lineRule="auto"/>
        <w:contextualSpacing/>
        <w:rPr>
          <w:ins w:id="17" w:author="Ingvill Nygård Bojer" w:date="2016-11-25T08:31:00Z"/>
          <w:rFonts w:ascii="Georgia" w:eastAsia="SimSun" w:hAnsi="Georgia"/>
        </w:rPr>
      </w:pPr>
      <w:ins w:id="18" w:author="Ingvill Nygård Bojer" w:date="2016-11-25T08:31:00Z">
        <w:r>
          <w:rPr>
            <w:rFonts w:ascii="Georgia" w:eastAsia="SimSun" w:hAnsi="Georgia"/>
          </w:rPr>
          <w:t>Legge arrangementene inn i programmet på nett og andre steder</w:t>
        </w:r>
      </w:ins>
    </w:p>
    <w:p w:rsidR="00B6110F" w:rsidRPr="007C05CB" w:rsidRDefault="00B6110F" w:rsidP="007C05CB">
      <w:pPr>
        <w:numPr>
          <w:ilvl w:val="0"/>
          <w:numId w:val="4"/>
        </w:numPr>
        <w:spacing w:after="0" w:line="240" w:lineRule="auto"/>
        <w:contextualSpacing/>
        <w:rPr>
          <w:rFonts w:ascii="Georgia" w:eastAsia="SimSun" w:hAnsi="Georgia"/>
        </w:rPr>
      </w:pPr>
      <w:r w:rsidRPr="007C05CB">
        <w:rPr>
          <w:rFonts w:ascii="Georgia" w:eastAsia="SimSun" w:hAnsi="Georgia"/>
        </w:rPr>
        <w:lastRenderedPageBreak/>
        <w:t>Informere</w:t>
      </w:r>
      <w:ins w:id="19" w:author="Ingvill Nygård Bojer" w:date="2016-11-25T08:38:00Z">
        <w:r w:rsidR="007C05CB">
          <w:rPr>
            <w:rFonts w:ascii="Georgia" w:eastAsia="SimSun" w:hAnsi="Georgia"/>
          </w:rPr>
          <w:t>r og forankrer</w:t>
        </w:r>
      </w:ins>
      <w:r w:rsidRPr="007C05CB">
        <w:rPr>
          <w:rFonts w:ascii="Georgia" w:eastAsia="SimSun" w:hAnsi="Georgia"/>
        </w:rPr>
        <w:t xml:space="preserve"> </w:t>
      </w:r>
      <w:del w:id="20" w:author="Ingvill Nygård Bojer" w:date="2016-11-25T08:38:00Z">
        <w:r w:rsidRPr="007C05CB" w:rsidDel="007C05CB">
          <w:rPr>
            <w:rFonts w:ascii="Georgia" w:eastAsia="SimSun" w:hAnsi="Georgia"/>
          </w:rPr>
          <w:delText xml:space="preserve">om </w:delText>
        </w:r>
      </w:del>
      <w:r w:rsidRPr="007C05CB">
        <w:rPr>
          <w:rFonts w:ascii="Georgia" w:eastAsia="SimSun" w:hAnsi="Georgia"/>
        </w:rPr>
        <w:t xml:space="preserve">fellesarrangement til </w:t>
      </w:r>
      <w:del w:id="21" w:author="Ingvill Nygård Bojer" w:date="2016-11-25T08:37:00Z">
        <w:r w:rsidRPr="007C05CB" w:rsidDel="007C05CB">
          <w:rPr>
            <w:rFonts w:ascii="Georgia" w:eastAsia="SimSun" w:hAnsi="Georgia"/>
          </w:rPr>
          <w:delText>fakultetets studenter</w:delText>
        </w:r>
      </w:del>
      <w:ins w:id="22" w:author="Ingvill Nygård Bojer" w:date="2016-11-25T08:37:00Z">
        <w:r w:rsidR="007C05CB">
          <w:rPr>
            <w:rFonts w:ascii="Georgia" w:eastAsia="SimSun" w:hAnsi="Georgia"/>
          </w:rPr>
          <w:t>studiestartorganisasjonen</w:t>
        </w:r>
      </w:ins>
      <w:r w:rsidRPr="007C05CB">
        <w:rPr>
          <w:rFonts w:ascii="Georgia" w:eastAsia="SimSun" w:hAnsi="Georgia"/>
        </w:rPr>
        <w:t xml:space="preserve"> (på møter, gjennom opplæring og i sosiale medier)</w:t>
      </w:r>
    </w:p>
    <w:p w:rsidR="00B6110F" w:rsidRPr="00A67F09" w:rsidRDefault="00A67F09" w:rsidP="00B6110F">
      <w:pPr>
        <w:numPr>
          <w:ilvl w:val="0"/>
          <w:numId w:val="4"/>
        </w:numPr>
        <w:spacing w:after="0" w:line="240" w:lineRule="auto"/>
        <w:contextualSpacing/>
        <w:rPr>
          <w:rFonts w:ascii="Georgia" w:eastAsia="SimSun" w:hAnsi="Georgia"/>
        </w:rPr>
      </w:pPr>
      <w:r>
        <w:rPr>
          <w:rFonts w:ascii="Georgia" w:eastAsia="SimSun" w:hAnsi="Georgia"/>
        </w:rPr>
        <w:t>B</w:t>
      </w:r>
      <w:r w:rsidR="00B6110F" w:rsidRPr="00B6110F">
        <w:rPr>
          <w:rFonts w:ascii="Georgia" w:eastAsia="SimSun" w:hAnsi="Georgia"/>
        </w:rPr>
        <w:t>istå faddersjefsekretariatet med ideer til promotering og gjennomføring av disse</w:t>
      </w:r>
    </w:p>
    <w:p w:rsidR="00B6110F" w:rsidRPr="00B6110F" w:rsidRDefault="00B6110F" w:rsidP="00B6110F">
      <w:pPr>
        <w:spacing w:after="0" w:line="240" w:lineRule="auto"/>
        <w:rPr>
          <w:rFonts w:ascii="Georgia" w:eastAsia="SimSun" w:hAnsi="Georgia"/>
        </w:rPr>
      </w:pPr>
      <w:commentRangeStart w:id="23"/>
    </w:p>
    <w:p w:rsidR="00A67F09" w:rsidRDefault="00B6110F" w:rsidP="00B6110F">
      <w:pPr>
        <w:spacing w:after="0" w:line="240" w:lineRule="auto"/>
        <w:rPr>
          <w:rFonts w:ascii="Georgia" w:eastAsia="SimSun" w:hAnsi="Georgia"/>
        </w:rPr>
      </w:pPr>
      <w:r w:rsidRPr="00B6110F">
        <w:rPr>
          <w:rFonts w:ascii="Georgia" w:eastAsia="SimSun" w:hAnsi="Georgia"/>
        </w:rPr>
        <w:t xml:space="preserve">Faddersjefen på fakultetet bør så langt det lar seg gjøre honoreres. Ved fakultet der dette i dag ikke er tilfellet bør man jobbe mot en slik ordning. </w:t>
      </w:r>
      <w:commentRangeEnd w:id="23"/>
      <w:r w:rsidR="00F85C65">
        <w:rPr>
          <w:rStyle w:val="CommentReference"/>
        </w:rPr>
        <w:commentReference w:id="23"/>
      </w:r>
    </w:p>
    <w:p w:rsidR="00A67F09" w:rsidRDefault="00A67F09"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rPr>
      </w:pPr>
      <w:r w:rsidRPr="00B6110F">
        <w:rPr>
          <w:rFonts w:ascii="Georgia" w:eastAsia="SimSun" w:hAnsi="Georgia"/>
        </w:rPr>
        <w:t xml:space="preserve">Faddersjefen bør tilsettes i løpet av høsten og sitte til etter studiestart påfølgende </w:t>
      </w:r>
      <w:commentRangeStart w:id="24"/>
      <w:r w:rsidRPr="00B6110F">
        <w:rPr>
          <w:rFonts w:ascii="Georgia" w:eastAsia="SimSun" w:hAnsi="Georgia"/>
        </w:rPr>
        <w:t>høst</w:t>
      </w:r>
      <w:commentRangeEnd w:id="24"/>
      <w:r w:rsidR="007C05CB">
        <w:rPr>
          <w:rStyle w:val="CommentReference"/>
        </w:rPr>
        <w:commentReference w:id="24"/>
      </w:r>
      <w:r w:rsidRPr="00B6110F">
        <w:rPr>
          <w:rFonts w:ascii="Georgia" w:eastAsia="SimSun" w:hAnsi="Georgia"/>
        </w:rPr>
        <w:t xml:space="preserve">. Overlappende eller toårige verv bør vurderes der det er mulig, for å sikre god erfaringsutveksling mellom avtroppende og påtroppende faddersjef. </w:t>
      </w:r>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b/>
        </w:rPr>
      </w:pPr>
      <w:r w:rsidRPr="00B6110F">
        <w:rPr>
          <w:rFonts w:ascii="Georgia" w:eastAsia="SimSun" w:hAnsi="Georgia"/>
          <w:b/>
        </w:rPr>
        <w:t>Studiestartkoordinator på fakultet (</w:t>
      </w:r>
      <w:r w:rsidR="00A67F09">
        <w:rPr>
          <w:rFonts w:ascii="Georgia" w:eastAsia="SimSun" w:hAnsi="Georgia"/>
          <w:b/>
        </w:rPr>
        <w:t xml:space="preserve">ansvar og </w:t>
      </w:r>
      <w:r w:rsidRPr="00B6110F">
        <w:rPr>
          <w:rFonts w:ascii="Georgia" w:eastAsia="SimSun" w:hAnsi="Georgia"/>
          <w:b/>
        </w:rPr>
        <w:t xml:space="preserve">oppgaver knyttet til oppfølging av faddersjef og fellesarrangement): </w:t>
      </w:r>
    </w:p>
    <w:p w:rsidR="00B6110F" w:rsidRPr="00B6110F" w:rsidRDefault="00B6110F" w:rsidP="00B6110F">
      <w:pPr>
        <w:spacing w:after="0" w:line="240" w:lineRule="auto"/>
        <w:rPr>
          <w:rFonts w:ascii="Georgia" w:eastAsia="SimSun" w:hAnsi="Georgia"/>
        </w:rPr>
      </w:pPr>
    </w:p>
    <w:p w:rsidR="00B6110F" w:rsidRPr="00B6110F" w:rsidRDefault="005E79B6" w:rsidP="00B6110F">
      <w:pPr>
        <w:numPr>
          <w:ilvl w:val="0"/>
          <w:numId w:val="2"/>
        </w:numPr>
        <w:spacing w:after="0" w:line="240" w:lineRule="auto"/>
        <w:contextualSpacing/>
        <w:rPr>
          <w:rFonts w:ascii="Georgia" w:eastAsia="SimSun" w:hAnsi="Georgia"/>
        </w:rPr>
      </w:pPr>
      <w:del w:id="25" w:author="Ingvill Nygård Bojer" w:date="2016-11-25T08:06:00Z">
        <w:r w:rsidDel="00365091">
          <w:rPr>
            <w:rFonts w:ascii="Georgia" w:eastAsia="SimSun" w:hAnsi="Georgia"/>
          </w:rPr>
          <w:delText>Deltar i rekruttering av</w:delText>
        </w:r>
      </w:del>
      <w:ins w:id="26" w:author="Ingvill Nygård Bojer" w:date="2016-11-25T08:06:00Z">
        <w:r w:rsidR="00365091">
          <w:rPr>
            <w:rFonts w:ascii="Georgia" w:eastAsia="SimSun" w:hAnsi="Georgia"/>
          </w:rPr>
          <w:t>Rekrutterer</w:t>
        </w:r>
      </w:ins>
      <w:r w:rsidR="00B6110F" w:rsidRPr="00B6110F">
        <w:rPr>
          <w:rFonts w:ascii="Georgia" w:eastAsia="SimSun" w:hAnsi="Georgia"/>
        </w:rPr>
        <w:t xml:space="preserve"> faddersjef eller følger opp studentutvalg/forening som </w:t>
      </w:r>
      <w:r w:rsidR="00A67F09">
        <w:rPr>
          <w:rFonts w:ascii="Georgia" w:eastAsia="SimSun" w:hAnsi="Georgia"/>
        </w:rPr>
        <w:t xml:space="preserve">utnevner </w:t>
      </w:r>
      <w:r w:rsidR="00B6110F" w:rsidRPr="00B6110F">
        <w:rPr>
          <w:rFonts w:ascii="Georgia" w:eastAsia="SimSun" w:hAnsi="Georgia"/>
        </w:rPr>
        <w:t>faddersjef</w:t>
      </w:r>
      <w:ins w:id="27" w:author="Ingvill Nygård Bojer" w:date="2016-11-25T08:39:00Z">
        <w:r w:rsidR="007C05CB">
          <w:rPr>
            <w:rFonts w:ascii="Georgia" w:eastAsia="SimSun" w:hAnsi="Georgia"/>
          </w:rPr>
          <w:t>/-er</w:t>
        </w:r>
      </w:ins>
      <w:del w:id="28" w:author="Ingvill Nygård Bojer" w:date="2016-11-25T08:06:00Z">
        <w:r w:rsidR="00B6110F" w:rsidRPr="00B6110F" w:rsidDel="00365091">
          <w:rPr>
            <w:rFonts w:ascii="Georgia" w:eastAsia="SimSun" w:hAnsi="Georgia"/>
          </w:rPr>
          <w:delText>er</w:delText>
        </w:r>
      </w:del>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Følger opp faddersjef jevnlig</w:t>
      </w:r>
      <w:ins w:id="29" w:author="Ingvill Nygård Bojer" w:date="2016-11-25T08:40:00Z">
        <w:r w:rsidR="007C05CB">
          <w:rPr>
            <w:rFonts w:ascii="Georgia" w:eastAsia="SimSun" w:hAnsi="Georgia"/>
          </w:rPr>
          <w:t xml:space="preserve"> og har ansvar for at faddersjef utfører sine oppgaver</w:t>
        </w:r>
      </w:ins>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 xml:space="preserve">Gir administrativ bistand til faddersjef under vervekampanje og legger føringer på antall faddere </w:t>
      </w:r>
      <w:r w:rsidR="00A67F09">
        <w:rPr>
          <w:rFonts w:ascii="Georgia" w:eastAsia="SimSun" w:hAnsi="Georgia"/>
        </w:rPr>
        <w:t>på fakultetet</w:t>
      </w:r>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Bistår faddersjef med å holde (eller holder selv) fadderopplæring på fakultet</w:t>
      </w:r>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Bistår (ved behov) faddersjef med å planlegge og</w:t>
      </w:r>
      <w:ins w:id="30" w:author="Ingvill Nygård Bojer" w:date="2016-11-25T08:07:00Z">
        <w:r w:rsidR="00365091">
          <w:rPr>
            <w:rFonts w:ascii="Georgia" w:eastAsia="SimSun" w:hAnsi="Georgia"/>
          </w:rPr>
          <w:t xml:space="preserve"> </w:t>
        </w:r>
      </w:ins>
      <w:ins w:id="31" w:author="Ingvill Nygård Bojer" w:date="2016-11-25T08:06:00Z">
        <w:r w:rsidR="00365091">
          <w:rPr>
            <w:rFonts w:ascii="Georgia" w:eastAsia="SimSun" w:hAnsi="Georgia"/>
          </w:rPr>
          <w:t>å</w:t>
        </w:r>
      </w:ins>
      <w:r w:rsidRPr="00B6110F">
        <w:rPr>
          <w:rFonts w:ascii="Georgia" w:eastAsia="SimSun" w:hAnsi="Georgia"/>
        </w:rPr>
        <w:t xml:space="preserve"> gjennomføre aktiviteter for nye studenter under studiestart </w:t>
      </w:r>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 xml:space="preserve">Er kontaktpunkt mellom fakultetsadministrasjonen og studentene </w:t>
      </w:r>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Er kontaktpunkt mellom AF/SKS og fakultetsadministrasjonen</w:t>
      </w:r>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 xml:space="preserve">Orienterer AF/SKS om forventede antall studenter (inkl. utvekslingsstudenter) og antall planlagte faddere </w:t>
      </w:r>
      <w:ins w:id="32" w:author="Ingvill Nygård Bojer" w:date="2016-11-25T08:07:00Z">
        <w:r w:rsidR="00365091">
          <w:rPr>
            <w:rFonts w:ascii="Georgia" w:eastAsia="SimSun" w:hAnsi="Georgia"/>
          </w:rPr>
          <w:t>innen XXXX</w:t>
        </w:r>
      </w:ins>
    </w:p>
    <w:p w:rsidR="00B6110F" w:rsidRDefault="00B6110F" w:rsidP="00B6110F">
      <w:pPr>
        <w:numPr>
          <w:ilvl w:val="0"/>
          <w:numId w:val="2"/>
        </w:numPr>
        <w:spacing w:after="0" w:line="240" w:lineRule="auto"/>
        <w:contextualSpacing/>
        <w:rPr>
          <w:ins w:id="33" w:author="Ingvill Nygård Bojer" w:date="2016-11-25T08:07:00Z"/>
          <w:rFonts w:ascii="Georgia" w:eastAsia="SimSun" w:hAnsi="Georgia"/>
        </w:rPr>
      </w:pPr>
      <w:r w:rsidRPr="00B6110F">
        <w:rPr>
          <w:rFonts w:ascii="Georgia" w:eastAsia="SimSun" w:hAnsi="Georgia"/>
        </w:rPr>
        <w:t>Bestiller og kommer med innspill til fellesarrangement til AF/SKS</w:t>
      </w:r>
    </w:p>
    <w:p w:rsidR="00365091" w:rsidRPr="00B6110F" w:rsidRDefault="00365091" w:rsidP="00B6110F">
      <w:pPr>
        <w:numPr>
          <w:ilvl w:val="0"/>
          <w:numId w:val="2"/>
        </w:numPr>
        <w:spacing w:after="0" w:line="240" w:lineRule="auto"/>
        <w:contextualSpacing/>
        <w:rPr>
          <w:rFonts w:ascii="Georgia" w:eastAsia="SimSun" w:hAnsi="Georgia"/>
        </w:rPr>
      </w:pPr>
      <w:ins w:id="34" w:author="Ingvill Nygård Bojer" w:date="2016-11-25T08:07:00Z">
        <w:r>
          <w:rPr>
            <w:rFonts w:ascii="Georgia" w:eastAsia="SimSun" w:hAnsi="Georgia"/>
          </w:rPr>
          <w:t>Gir beskjed til AF/SKS om hvor mange studenter fra fakultetet som vil delta på fellesarrangementer innen XXX</w:t>
        </w:r>
      </w:ins>
    </w:p>
    <w:p w:rsidR="00B6110F" w:rsidRPr="00B6110F" w:rsidRDefault="00B6110F" w:rsidP="00B6110F">
      <w:pPr>
        <w:numPr>
          <w:ilvl w:val="0"/>
          <w:numId w:val="2"/>
        </w:numPr>
        <w:spacing w:after="0" w:line="240" w:lineRule="auto"/>
        <w:contextualSpacing/>
        <w:rPr>
          <w:rFonts w:ascii="Georgia" w:eastAsia="SimSun" w:hAnsi="Georgia"/>
        </w:rPr>
      </w:pPr>
      <w:r w:rsidRPr="00B6110F">
        <w:rPr>
          <w:rFonts w:ascii="Georgia" w:eastAsia="SimSun" w:hAnsi="Georgia"/>
        </w:rPr>
        <w:t>Bistår AF/SKS med promotering av fellesarrangementer,</w:t>
      </w:r>
      <w:ins w:id="35" w:author="Ingvill Nygård Bojer" w:date="2016-11-25T08:08:00Z">
        <w:r w:rsidR="00365091">
          <w:rPr>
            <w:rFonts w:ascii="Georgia" w:eastAsia="SimSun" w:hAnsi="Georgia"/>
          </w:rPr>
          <w:t xml:space="preserve"> hvis disse er en del av programmet,</w:t>
        </w:r>
      </w:ins>
      <w:r w:rsidRPr="00B6110F">
        <w:rPr>
          <w:rFonts w:ascii="Georgia" w:eastAsia="SimSun" w:hAnsi="Georgia"/>
        </w:rPr>
        <w:t xml:space="preserve"> ved å: </w:t>
      </w:r>
    </w:p>
    <w:p w:rsidR="00B6110F" w:rsidRPr="00B6110F" w:rsidRDefault="00B6110F" w:rsidP="00B6110F">
      <w:pPr>
        <w:numPr>
          <w:ilvl w:val="0"/>
          <w:numId w:val="3"/>
        </w:numPr>
        <w:spacing w:after="0" w:line="240" w:lineRule="auto"/>
        <w:contextualSpacing/>
        <w:rPr>
          <w:rFonts w:ascii="Georgia" w:eastAsia="SimSun" w:hAnsi="Georgia"/>
        </w:rPr>
      </w:pPr>
      <w:commentRangeStart w:id="36"/>
      <w:r w:rsidRPr="00B6110F">
        <w:rPr>
          <w:rFonts w:ascii="Georgia" w:eastAsia="SimSun" w:hAnsi="Georgia"/>
        </w:rPr>
        <w:t xml:space="preserve">Sørge for at fellesarrangement legges inn i studiestartprogrammet på nett (på </w:t>
      </w:r>
      <w:r w:rsidR="00A67F09">
        <w:rPr>
          <w:rFonts w:ascii="Georgia" w:eastAsia="SimSun" w:hAnsi="Georgia"/>
        </w:rPr>
        <w:t>fakultetets</w:t>
      </w:r>
      <w:r w:rsidRPr="00B6110F">
        <w:rPr>
          <w:rFonts w:ascii="Georgia" w:eastAsia="SimSun" w:hAnsi="Georgia"/>
        </w:rPr>
        <w:t xml:space="preserve"> studieprogram)</w:t>
      </w:r>
      <w:commentRangeEnd w:id="36"/>
      <w:r w:rsidR="00F85C65">
        <w:rPr>
          <w:rStyle w:val="CommentReference"/>
        </w:rPr>
        <w:commentReference w:id="36"/>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Følge opp eventuelle bidrag fra faddersjef/faddere fra sitt fakultet til fellesarrangementene</w:t>
      </w:r>
    </w:p>
    <w:p w:rsidR="00B6110F" w:rsidRPr="00B6110F" w:rsidRDefault="00AF6B25" w:rsidP="00B6110F">
      <w:pPr>
        <w:numPr>
          <w:ilvl w:val="0"/>
          <w:numId w:val="3"/>
        </w:numPr>
        <w:spacing w:after="0" w:line="240" w:lineRule="auto"/>
        <w:contextualSpacing/>
        <w:rPr>
          <w:rFonts w:ascii="Georgia" w:eastAsia="SimSun" w:hAnsi="Georgia"/>
        </w:rPr>
      </w:pPr>
      <w:r>
        <w:rPr>
          <w:rFonts w:ascii="Georgia" w:eastAsia="SimSun" w:hAnsi="Georgia"/>
        </w:rPr>
        <w:t>T</w:t>
      </w:r>
      <w:r w:rsidR="00B6110F" w:rsidRPr="00B6110F">
        <w:rPr>
          <w:rFonts w:ascii="Georgia" w:eastAsia="SimSun" w:hAnsi="Georgia"/>
        </w:rPr>
        <w:t xml:space="preserve">ilrettelegge for noe promotering av arrangementet gjennom fakultetets flater (sosiale medier, skjermer, plakatvegger etc). </w:t>
      </w:r>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rPr>
      </w:pPr>
      <w:r w:rsidRPr="00B6110F">
        <w:rPr>
          <w:rFonts w:ascii="Georgia" w:eastAsia="SimSun" w:hAnsi="Georgia"/>
        </w:rPr>
        <w:t>Studiestartkoordinatorer har mange andre oppgaver som ikke er nevnt her</w:t>
      </w:r>
      <w:r w:rsidR="00A67F09">
        <w:rPr>
          <w:rFonts w:ascii="Georgia" w:eastAsia="SimSun" w:hAnsi="Georgia"/>
        </w:rPr>
        <w:t xml:space="preserve">, og som </w:t>
      </w:r>
      <w:r w:rsidR="005E79B6">
        <w:rPr>
          <w:rFonts w:ascii="Georgia" w:eastAsia="SimSun" w:hAnsi="Georgia"/>
        </w:rPr>
        <w:t>varierer</w:t>
      </w:r>
      <w:r w:rsidR="00A67F09">
        <w:rPr>
          <w:rFonts w:ascii="Georgia" w:eastAsia="SimSun" w:hAnsi="Georgia"/>
        </w:rPr>
        <w:t xml:space="preserve"> fra fakultet til fakultet</w:t>
      </w:r>
      <w:r w:rsidRPr="00B6110F">
        <w:rPr>
          <w:rFonts w:ascii="Georgia" w:eastAsia="SimSun" w:hAnsi="Georgia"/>
        </w:rPr>
        <w:t xml:space="preserve">. Dette er kun et forsøk på å summere opp ansvaret for oppfølging av faddersjef og for fellesarrangementene. </w:t>
      </w:r>
    </w:p>
    <w:p w:rsidR="00B6110F" w:rsidRPr="00B6110F" w:rsidRDefault="00B6110F" w:rsidP="00B6110F">
      <w:pPr>
        <w:spacing w:after="0" w:line="240" w:lineRule="auto"/>
        <w:rPr>
          <w:rFonts w:ascii="Georgia" w:eastAsia="SimSun" w:hAnsi="Georgia"/>
        </w:rPr>
      </w:pPr>
    </w:p>
    <w:p w:rsidR="00B6110F" w:rsidRPr="00B6110F" w:rsidRDefault="00236826" w:rsidP="00B6110F">
      <w:pPr>
        <w:spacing w:after="0" w:line="240" w:lineRule="auto"/>
        <w:rPr>
          <w:rFonts w:ascii="Georgia" w:eastAsia="SimSun" w:hAnsi="Georgia"/>
          <w:b/>
        </w:rPr>
      </w:pPr>
      <w:r>
        <w:rPr>
          <w:rFonts w:ascii="Georgia" w:eastAsia="SimSun" w:hAnsi="Georgia"/>
          <w:b/>
        </w:rPr>
        <w:t>Ansvarsområder og oppgaver for f</w:t>
      </w:r>
      <w:r w:rsidR="00B6110F" w:rsidRPr="00B6110F">
        <w:rPr>
          <w:rFonts w:ascii="Georgia" w:eastAsia="SimSun" w:hAnsi="Georgia"/>
          <w:b/>
        </w:rPr>
        <w:t>addersjefsekretariat</w:t>
      </w:r>
      <w:r>
        <w:rPr>
          <w:rFonts w:ascii="Georgia" w:eastAsia="SimSun" w:hAnsi="Georgia"/>
          <w:b/>
        </w:rPr>
        <w:t xml:space="preserve">et: </w:t>
      </w:r>
    </w:p>
    <w:p w:rsidR="00B6110F" w:rsidRPr="00B6110F" w:rsidRDefault="00B6110F" w:rsidP="00B6110F">
      <w:pPr>
        <w:spacing w:after="0" w:line="240" w:lineRule="auto"/>
        <w:rPr>
          <w:rFonts w:ascii="Georgia" w:eastAsia="SimSun" w:hAnsi="Georgia"/>
        </w:rPr>
      </w:pP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t xml:space="preserve">Representerer fadderne ved UiO i eksterne forum og </w:t>
      </w:r>
      <w:r w:rsidR="00236826">
        <w:rPr>
          <w:rFonts w:ascii="Georgia" w:eastAsia="SimSun" w:hAnsi="Georgia"/>
        </w:rPr>
        <w:t>overfo</w:t>
      </w:r>
      <w:bookmarkStart w:id="37" w:name="_GoBack"/>
      <w:bookmarkEnd w:id="37"/>
      <w:r w:rsidR="00236826">
        <w:rPr>
          <w:rFonts w:ascii="Georgia" w:eastAsia="SimSun" w:hAnsi="Georgia"/>
        </w:rPr>
        <w:t>r</w:t>
      </w:r>
      <w:r w:rsidRPr="00B6110F">
        <w:rPr>
          <w:rFonts w:ascii="Georgia" w:eastAsia="SimSun" w:hAnsi="Georgia"/>
        </w:rPr>
        <w:t xml:space="preserve"> UiOs ledelse </w:t>
      </w: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lastRenderedPageBreak/>
        <w:t>Jobber med eksterne samarbeidspartnere</w:t>
      </w:r>
      <w:r w:rsidR="00AF6B25">
        <w:rPr>
          <w:rFonts w:ascii="Georgia" w:eastAsia="SimSun" w:hAnsi="Georgia"/>
        </w:rPr>
        <w:t xml:space="preserve"> og andre institusjoners fadderstyrer</w:t>
      </w:r>
      <w:r w:rsidRPr="00B6110F">
        <w:rPr>
          <w:rFonts w:ascii="Georgia" w:eastAsia="SimSun" w:hAnsi="Georgia"/>
        </w:rPr>
        <w:t xml:space="preserve"> for å styrke studiestartarbeidet ved UiO</w:t>
      </w: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t>Lager møteplan, kaller inn til og skriver referat fra jevnlige møter i faddersjefnettverket</w:t>
      </w: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t>Arrangerer sammen med studiestartkoordinator i AF/SKS faddersjefseminar i månedsskiftet januar/februar</w:t>
      </w:r>
    </w:p>
    <w:p w:rsidR="00B6110F" w:rsidRPr="00236826" w:rsidRDefault="00B6110F" w:rsidP="00B6110F">
      <w:pPr>
        <w:numPr>
          <w:ilvl w:val="0"/>
          <w:numId w:val="6"/>
        </w:numPr>
        <w:spacing w:after="0" w:line="240" w:lineRule="auto"/>
        <w:contextualSpacing/>
        <w:rPr>
          <w:rFonts w:ascii="Georgia" w:eastAsia="SimSun" w:hAnsi="Georgia"/>
        </w:rPr>
      </w:pPr>
      <w:r w:rsidRPr="00236826">
        <w:rPr>
          <w:rFonts w:ascii="Georgia" w:eastAsia="SimSun" w:hAnsi="Georgia"/>
        </w:rPr>
        <w:t xml:space="preserve">Arrangerer </w:t>
      </w:r>
      <w:r w:rsidR="00236826" w:rsidRPr="00236826">
        <w:rPr>
          <w:rFonts w:ascii="Georgia" w:eastAsia="SimSun" w:hAnsi="Georgia"/>
        </w:rPr>
        <w:t>sammen med</w:t>
      </w:r>
      <w:r w:rsidRPr="00236826">
        <w:rPr>
          <w:rFonts w:ascii="Georgia" w:eastAsia="SimSun" w:hAnsi="Georgia"/>
        </w:rPr>
        <w:t xml:space="preserve"> studiestartkoordinator i AF/SKS </w:t>
      </w:r>
      <w:r w:rsidR="00236826" w:rsidRPr="00236826">
        <w:rPr>
          <w:rFonts w:ascii="Georgia" w:eastAsia="SimSun" w:hAnsi="Georgia"/>
        </w:rPr>
        <w:t>(</w:t>
      </w:r>
      <w:r w:rsidRPr="00236826">
        <w:rPr>
          <w:rFonts w:ascii="Georgia" w:eastAsia="SimSun" w:hAnsi="Georgia"/>
        </w:rPr>
        <w:t>og i samråd med nettverkene</w:t>
      </w:r>
      <w:r w:rsidR="00236826" w:rsidRPr="00236826">
        <w:rPr>
          <w:rFonts w:ascii="Georgia" w:eastAsia="SimSun" w:hAnsi="Georgia"/>
        </w:rPr>
        <w:t>)</w:t>
      </w:r>
      <w:r w:rsidRPr="00236826">
        <w:rPr>
          <w:rFonts w:ascii="Georgia" w:eastAsia="SimSun" w:hAnsi="Georgia"/>
        </w:rPr>
        <w:t xml:space="preserve"> </w:t>
      </w:r>
      <w:r w:rsidR="00236826" w:rsidRPr="00236826">
        <w:rPr>
          <w:rFonts w:ascii="Georgia" w:eastAsia="SimSun" w:hAnsi="Georgia"/>
        </w:rPr>
        <w:t>et til to</w:t>
      </w:r>
      <w:r w:rsidRPr="00236826">
        <w:rPr>
          <w:rFonts w:ascii="Georgia" w:eastAsia="SimSun" w:hAnsi="Georgia"/>
        </w:rPr>
        <w:t xml:space="preserve"> fellesa</w:t>
      </w:r>
      <w:r w:rsidR="00236826">
        <w:rPr>
          <w:rFonts w:ascii="Georgia" w:eastAsia="SimSun" w:hAnsi="Georgia"/>
        </w:rPr>
        <w:t>rrangement</w:t>
      </w:r>
      <w:r w:rsidR="00AF6B25">
        <w:rPr>
          <w:rFonts w:ascii="Georgia" w:eastAsia="SimSun" w:hAnsi="Georgia"/>
        </w:rPr>
        <w:t xml:space="preserve"> (i tillegg til velkomstseremoni)</w:t>
      </w: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t>Promoterer fellesarrangementene til studenter, med bistand fra nettverkene og studiestartkoordinator</w:t>
      </w:r>
    </w:p>
    <w:p w:rsidR="00B6110F" w:rsidRPr="00B6110F" w:rsidRDefault="00B6110F" w:rsidP="00B6110F">
      <w:pPr>
        <w:numPr>
          <w:ilvl w:val="0"/>
          <w:numId w:val="6"/>
        </w:numPr>
        <w:spacing w:after="0" w:line="240" w:lineRule="auto"/>
        <w:contextualSpacing/>
        <w:rPr>
          <w:rFonts w:ascii="Georgia" w:eastAsia="SimSun" w:hAnsi="Georgia"/>
        </w:rPr>
      </w:pPr>
      <w:r w:rsidRPr="00B6110F">
        <w:rPr>
          <w:rFonts w:ascii="Georgia" w:eastAsia="SimSun" w:hAnsi="Georgia"/>
        </w:rPr>
        <w:t xml:space="preserve">Bistår studiestartkoordinator i AF/SKS med distribusjon av faddergoder ut til fakultetene </w:t>
      </w:r>
    </w:p>
    <w:p w:rsidR="00B6110F" w:rsidRPr="005E79B6" w:rsidRDefault="00B6110F" w:rsidP="00B6110F">
      <w:pPr>
        <w:numPr>
          <w:ilvl w:val="0"/>
          <w:numId w:val="6"/>
        </w:numPr>
        <w:spacing w:after="0" w:line="240" w:lineRule="auto"/>
        <w:contextualSpacing/>
        <w:rPr>
          <w:rFonts w:ascii="Georgia" w:eastAsia="SimSun" w:hAnsi="Georgia"/>
          <w:lang w:val="nn-NO"/>
        </w:rPr>
      </w:pPr>
      <w:r w:rsidRPr="005E79B6">
        <w:rPr>
          <w:rFonts w:ascii="Georgia" w:eastAsia="SimSun" w:hAnsi="Georgia"/>
          <w:lang w:val="nn-NO"/>
        </w:rPr>
        <w:t xml:space="preserve">Bistår studiestartkoordinator i AF/SKS med utarbeiding av fadderkursmateriell </w:t>
      </w:r>
    </w:p>
    <w:p w:rsidR="00236826" w:rsidRPr="00365091" w:rsidRDefault="00236826" w:rsidP="00236826">
      <w:pPr>
        <w:spacing w:after="0" w:line="240" w:lineRule="auto"/>
        <w:contextualSpacing/>
        <w:rPr>
          <w:rFonts w:ascii="Georgia" w:eastAsia="SimSun" w:hAnsi="Georgia"/>
          <w:lang w:val="nn-NO"/>
        </w:rPr>
      </w:pPr>
    </w:p>
    <w:p w:rsidR="00236826" w:rsidRDefault="00236826" w:rsidP="00236826">
      <w:pPr>
        <w:spacing w:after="0" w:line="240" w:lineRule="auto"/>
        <w:contextualSpacing/>
        <w:rPr>
          <w:rFonts w:ascii="Georgia" w:eastAsia="SimSun" w:hAnsi="Georgia"/>
        </w:rPr>
      </w:pPr>
      <w:r>
        <w:rPr>
          <w:rFonts w:ascii="Georgia" w:eastAsia="SimSun" w:hAnsi="Georgia"/>
        </w:rPr>
        <w:t>Det er her tatt høyde for at faddersjefsekretariatets oppgaver først og fremst er å fasilitere faddersjefenes arbeid</w:t>
      </w:r>
      <w:r w:rsidR="005E79B6">
        <w:rPr>
          <w:rFonts w:ascii="Georgia" w:eastAsia="SimSun" w:hAnsi="Georgia"/>
        </w:rPr>
        <w:t>,</w:t>
      </w:r>
      <w:r>
        <w:rPr>
          <w:rFonts w:ascii="Georgia" w:eastAsia="SimSun" w:hAnsi="Georgia"/>
        </w:rPr>
        <w:t xml:space="preserve"> gjennom </w:t>
      </w:r>
      <w:r w:rsidR="009E2D02">
        <w:rPr>
          <w:rFonts w:ascii="Georgia" w:eastAsia="SimSun" w:hAnsi="Georgia"/>
        </w:rPr>
        <w:t xml:space="preserve">å legge til rette for gode møter og erfaringsutveksling. </w:t>
      </w:r>
    </w:p>
    <w:p w:rsidR="00236826" w:rsidRDefault="00236826" w:rsidP="00236826">
      <w:pPr>
        <w:spacing w:after="0" w:line="240" w:lineRule="auto"/>
        <w:contextualSpacing/>
        <w:rPr>
          <w:rFonts w:ascii="Georgia" w:eastAsia="SimSun" w:hAnsi="Georgia"/>
        </w:rPr>
      </w:pPr>
    </w:p>
    <w:p w:rsidR="00236826" w:rsidRDefault="005E79B6" w:rsidP="00236826">
      <w:pPr>
        <w:spacing w:after="0" w:line="240" w:lineRule="auto"/>
        <w:contextualSpacing/>
        <w:rPr>
          <w:ins w:id="38" w:author="Ingvill Nygård Bojer" w:date="2016-11-25T08:41:00Z"/>
          <w:rFonts w:ascii="Georgia" w:eastAsia="SimSun" w:hAnsi="Georgia"/>
        </w:rPr>
      </w:pPr>
      <w:r>
        <w:rPr>
          <w:rFonts w:ascii="Georgia" w:eastAsia="SimSun" w:hAnsi="Georgia"/>
        </w:rPr>
        <w:t>Forslaget innebærer også at f</w:t>
      </w:r>
      <w:r w:rsidR="00236826">
        <w:rPr>
          <w:rFonts w:ascii="Georgia" w:eastAsia="SimSun" w:hAnsi="Georgia"/>
        </w:rPr>
        <w:t xml:space="preserve">addersjefsekretariatet har </w:t>
      </w:r>
      <w:r>
        <w:rPr>
          <w:rFonts w:ascii="Georgia" w:eastAsia="SimSun" w:hAnsi="Georgia"/>
        </w:rPr>
        <w:t>ansvar</w:t>
      </w:r>
      <w:r w:rsidR="00236826">
        <w:rPr>
          <w:rFonts w:ascii="Georgia" w:eastAsia="SimSun" w:hAnsi="Georgia"/>
        </w:rPr>
        <w:t xml:space="preserve"> for </w:t>
      </w:r>
      <w:r w:rsidR="00236826" w:rsidRPr="005E79B6">
        <w:rPr>
          <w:rFonts w:ascii="Georgia" w:eastAsia="SimSun" w:hAnsi="Georgia"/>
          <w:i/>
        </w:rPr>
        <w:t xml:space="preserve">den praktiske planleggingen og gjennomføringen </w:t>
      </w:r>
      <w:r w:rsidR="00236826">
        <w:rPr>
          <w:rFonts w:ascii="Georgia" w:eastAsia="SimSun" w:hAnsi="Georgia"/>
        </w:rPr>
        <w:t>av eventuelle fellesarrangement (</w:t>
      </w:r>
      <w:r>
        <w:rPr>
          <w:rFonts w:ascii="Georgia" w:eastAsia="SimSun" w:hAnsi="Georgia"/>
        </w:rPr>
        <w:t>etter bestilling fra studiestartnettverket, og under tett oppfølging av studiestartkoordinator i AF/SKS</w:t>
      </w:r>
      <w:r w:rsidR="00236826">
        <w:rPr>
          <w:rFonts w:ascii="Georgia" w:eastAsia="SimSun" w:hAnsi="Georgia"/>
        </w:rPr>
        <w:t xml:space="preserve">). </w:t>
      </w:r>
    </w:p>
    <w:p w:rsidR="00EC5431" w:rsidRDefault="00EC5431" w:rsidP="00236826">
      <w:pPr>
        <w:spacing w:after="0" w:line="240" w:lineRule="auto"/>
        <w:contextualSpacing/>
        <w:rPr>
          <w:ins w:id="39" w:author="Ingvill Nygård Bojer" w:date="2016-11-25T08:41:00Z"/>
          <w:rFonts w:ascii="Georgia" w:eastAsia="SimSun" w:hAnsi="Georgia"/>
        </w:rPr>
      </w:pPr>
    </w:p>
    <w:p w:rsidR="00EC5431" w:rsidRPr="00B6110F" w:rsidRDefault="00EC5431" w:rsidP="00236826">
      <w:pPr>
        <w:spacing w:after="0" w:line="240" w:lineRule="auto"/>
        <w:contextualSpacing/>
        <w:rPr>
          <w:rFonts w:ascii="Georgia" w:eastAsia="SimSun" w:hAnsi="Georgia"/>
        </w:rPr>
      </w:pPr>
      <w:ins w:id="40" w:author="Ingvill Nygård Bojer" w:date="2016-11-25T08:41:00Z">
        <w:r>
          <w:rPr>
            <w:rStyle w:val="CommentReference"/>
          </w:rPr>
          <w:commentReference w:id="41"/>
        </w:r>
      </w:ins>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b/>
          <w:lang w:val="nn-NO"/>
        </w:rPr>
      </w:pPr>
      <w:r w:rsidRPr="00B6110F">
        <w:rPr>
          <w:rFonts w:ascii="Georgia" w:eastAsia="SimSun" w:hAnsi="Georgia"/>
          <w:b/>
        </w:rPr>
        <w:t xml:space="preserve">Studiestartkoordinator i </w:t>
      </w:r>
      <w:r w:rsidR="00236826">
        <w:rPr>
          <w:rFonts w:ascii="Georgia" w:eastAsia="SimSun" w:hAnsi="Georgia"/>
          <w:b/>
        </w:rPr>
        <w:t>AF/SKS</w:t>
      </w:r>
      <w:r w:rsidRPr="00B6110F">
        <w:rPr>
          <w:rFonts w:ascii="Georgia" w:eastAsia="SimSun" w:hAnsi="Georgia"/>
          <w:b/>
        </w:rPr>
        <w:t xml:space="preserve"> (oppgaver knyttet til oppfølging av faddersjefsek</w:t>
      </w:r>
      <w:r w:rsidRPr="00B6110F">
        <w:rPr>
          <w:rFonts w:ascii="Georgia" w:eastAsia="SimSun" w:hAnsi="Georgia"/>
          <w:b/>
          <w:lang w:val="nn-NO"/>
        </w:rPr>
        <w:t>retariat</w:t>
      </w:r>
      <w:r w:rsidR="00236826">
        <w:rPr>
          <w:rFonts w:ascii="Georgia" w:eastAsia="SimSun" w:hAnsi="Georgia"/>
          <w:b/>
          <w:lang w:val="nn-NO"/>
        </w:rPr>
        <w:t xml:space="preserve"> og fellesarrangement</w:t>
      </w:r>
      <w:r w:rsidRPr="00B6110F">
        <w:rPr>
          <w:rFonts w:ascii="Georgia" w:eastAsia="SimSun" w:hAnsi="Georgia"/>
          <w:b/>
          <w:lang w:val="nn-NO"/>
        </w:rPr>
        <w:t xml:space="preserve">):  </w:t>
      </w:r>
    </w:p>
    <w:p w:rsidR="00B6110F" w:rsidRPr="00B6110F" w:rsidRDefault="00B6110F" w:rsidP="00B6110F">
      <w:pPr>
        <w:spacing w:after="0" w:line="240" w:lineRule="auto"/>
        <w:rPr>
          <w:rFonts w:ascii="Georgia" w:eastAsia="SimSun" w:hAnsi="Georgia"/>
          <w:lang w:val="nn-NO"/>
        </w:rPr>
      </w:pPr>
    </w:p>
    <w:p w:rsidR="00B6110F" w:rsidRPr="00B6110F" w:rsidRDefault="00B6110F" w:rsidP="00B6110F">
      <w:pPr>
        <w:numPr>
          <w:ilvl w:val="0"/>
          <w:numId w:val="7"/>
        </w:numPr>
        <w:spacing w:after="0" w:line="240" w:lineRule="auto"/>
        <w:contextualSpacing/>
        <w:rPr>
          <w:rFonts w:ascii="Georgia" w:eastAsia="SimSun" w:hAnsi="Georgia"/>
          <w:lang w:val="nn-NO"/>
        </w:rPr>
      </w:pPr>
      <w:r w:rsidRPr="00B6110F">
        <w:rPr>
          <w:rFonts w:ascii="Georgia" w:eastAsia="SimSun" w:hAnsi="Georgia"/>
          <w:lang w:val="nn-NO"/>
        </w:rPr>
        <w:t>Representerer studies</w:t>
      </w:r>
      <w:r w:rsidR="00236826">
        <w:rPr>
          <w:rFonts w:ascii="Georgia" w:eastAsia="SimSun" w:hAnsi="Georgia"/>
          <w:lang w:val="nn-NO"/>
        </w:rPr>
        <w:t>t</w:t>
      </w:r>
      <w:r w:rsidRPr="00B6110F">
        <w:rPr>
          <w:rFonts w:ascii="Georgia" w:eastAsia="SimSun" w:hAnsi="Georgia"/>
          <w:lang w:val="nn-NO"/>
        </w:rPr>
        <w:t xml:space="preserve">artarbeidet ved UiO i eksterne forum og overfor UiOs ledelse </w:t>
      </w:r>
    </w:p>
    <w:p w:rsidR="00B6110F" w:rsidRPr="00B6110F" w:rsidRDefault="005E79B6" w:rsidP="00B6110F">
      <w:pPr>
        <w:numPr>
          <w:ilvl w:val="0"/>
          <w:numId w:val="7"/>
        </w:numPr>
        <w:spacing w:after="0" w:line="240" w:lineRule="auto"/>
        <w:contextualSpacing/>
        <w:rPr>
          <w:rFonts w:ascii="Georgia" w:eastAsia="SimSun" w:hAnsi="Georgia"/>
          <w:lang w:val="nn-NO"/>
        </w:rPr>
      </w:pPr>
      <w:r>
        <w:rPr>
          <w:rFonts w:ascii="Georgia" w:eastAsia="SimSun" w:hAnsi="Georgia"/>
          <w:lang w:val="nn-NO"/>
        </w:rPr>
        <w:t xml:space="preserve">Deltar i rekruttering av </w:t>
      </w:r>
      <w:r w:rsidR="00B6110F" w:rsidRPr="00B6110F">
        <w:rPr>
          <w:rFonts w:ascii="Georgia" w:eastAsia="SimSun" w:hAnsi="Georgia"/>
          <w:lang w:val="nn-NO"/>
        </w:rPr>
        <w:t xml:space="preserve">faddersjefsekretariat </w:t>
      </w:r>
    </w:p>
    <w:p w:rsidR="00B6110F" w:rsidRDefault="00B6110F" w:rsidP="00B6110F">
      <w:pPr>
        <w:numPr>
          <w:ilvl w:val="0"/>
          <w:numId w:val="7"/>
        </w:numPr>
        <w:spacing w:after="0" w:line="240" w:lineRule="auto"/>
        <w:contextualSpacing/>
        <w:rPr>
          <w:ins w:id="42" w:author="Ingvill Nygård Bojer" w:date="2016-11-25T08:44:00Z"/>
          <w:rFonts w:ascii="Georgia" w:eastAsia="SimSun" w:hAnsi="Georgia"/>
        </w:rPr>
      </w:pPr>
      <w:r w:rsidRPr="00B6110F">
        <w:rPr>
          <w:rFonts w:ascii="Georgia" w:eastAsia="SimSun" w:hAnsi="Georgia"/>
        </w:rPr>
        <w:t xml:space="preserve">Følger opp faddersjefsekretariatet med opplæring og jevnlige møter </w:t>
      </w:r>
    </w:p>
    <w:p w:rsidR="00EC5431" w:rsidRPr="00B6110F" w:rsidRDefault="00EC5431" w:rsidP="00B6110F">
      <w:pPr>
        <w:numPr>
          <w:ilvl w:val="0"/>
          <w:numId w:val="7"/>
        </w:numPr>
        <w:spacing w:after="0" w:line="240" w:lineRule="auto"/>
        <w:contextualSpacing/>
        <w:rPr>
          <w:rFonts w:ascii="Georgia" w:eastAsia="SimSun" w:hAnsi="Georgia"/>
        </w:rPr>
      </w:pPr>
      <w:ins w:id="43" w:author="Ingvill Nygård Bojer" w:date="2016-11-25T08:44:00Z">
        <w:r>
          <w:rPr>
            <w:rFonts w:ascii="Georgia" w:eastAsia="SimSun" w:hAnsi="Georgia"/>
          </w:rPr>
          <w:t>Ansvarlig for at faddersekreteriatetet utførerer sine oppgaver.</w:t>
        </w:r>
      </w:ins>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Arrangerer i samråd med faddersjefsekretariatet </w:t>
      </w:r>
      <w:r w:rsidR="00236826">
        <w:rPr>
          <w:rFonts w:ascii="Georgia" w:eastAsia="SimSun" w:hAnsi="Georgia"/>
        </w:rPr>
        <w:t>årlig</w:t>
      </w:r>
      <w:r w:rsidRPr="00B6110F">
        <w:rPr>
          <w:rFonts w:ascii="Georgia" w:eastAsia="SimSun" w:hAnsi="Georgia"/>
        </w:rPr>
        <w:t xml:space="preserve"> faddersjefseminar i månedsskiftet januar/februar</w:t>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Innhenter</w:t>
      </w:r>
      <w:r w:rsidR="00236826">
        <w:rPr>
          <w:rFonts w:ascii="Georgia" w:eastAsia="SimSun" w:hAnsi="Georgia"/>
        </w:rPr>
        <w:t xml:space="preserve"> tall på</w:t>
      </w:r>
      <w:r w:rsidRPr="00B6110F">
        <w:rPr>
          <w:rFonts w:ascii="Georgia" w:eastAsia="SimSun" w:hAnsi="Georgia"/>
        </w:rPr>
        <w:t xml:space="preserve"> faddere/studenter fra studiestartnettverket og bestiller faddergoder til UiOs faddere. Distribuerer godene til fakultet ved ankomst. </w:t>
      </w:r>
    </w:p>
    <w:p w:rsidR="00C0769A" w:rsidRDefault="00C0769A" w:rsidP="00B6110F">
      <w:pPr>
        <w:numPr>
          <w:ilvl w:val="0"/>
          <w:numId w:val="7"/>
        </w:numPr>
        <w:spacing w:after="0" w:line="240" w:lineRule="auto"/>
        <w:contextualSpacing/>
        <w:rPr>
          <w:ins w:id="44" w:author="Ingvill Nygård Bojer" w:date="2016-11-25T08:12:00Z"/>
          <w:rFonts w:ascii="Georgia" w:eastAsia="SimSun" w:hAnsi="Georgia"/>
        </w:rPr>
      </w:pPr>
      <w:ins w:id="45" w:author="Ingvill Nygård Bojer" w:date="2016-11-25T08:12:00Z">
        <w:r>
          <w:rPr>
            <w:rFonts w:ascii="Georgia" w:eastAsia="SimSun" w:hAnsi="Georgia"/>
          </w:rPr>
          <w:t xml:space="preserve">Foreslår fellesarrangement for studiestartnettverket kommende år innen </w:t>
        </w:r>
      </w:ins>
      <w:ins w:id="46" w:author="Ingvill Nygård Bojer" w:date="2016-11-25T08:20:00Z">
        <w:r w:rsidR="00FA4DB0">
          <w:rPr>
            <w:rFonts w:ascii="Georgia" w:eastAsia="SimSun" w:hAnsi="Georgia"/>
          </w:rPr>
          <w:t>1. september/1. februar</w:t>
        </w:r>
      </w:ins>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Arrangerer </w:t>
      </w:r>
      <w:r w:rsidR="00236826">
        <w:rPr>
          <w:rFonts w:ascii="Georgia" w:eastAsia="SimSun" w:hAnsi="Georgia"/>
        </w:rPr>
        <w:t xml:space="preserve">sammen </w:t>
      </w:r>
      <w:r w:rsidRPr="00B6110F">
        <w:rPr>
          <w:rFonts w:ascii="Georgia" w:eastAsia="SimSun" w:hAnsi="Georgia"/>
        </w:rPr>
        <w:t xml:space="preserve">med faddersjefsekretariatet </w:t>
      </w:r>
      <w:r w:rsidR="00236826">
        <w:rPr>
          <w:rFonts w:ascii="Georgia" w:eastAsia="SimSun" w:hAnsi="Georgia"/>
        </w:rPr>
        <w:t>et til to</w:t>
      </w:r>
      <w:r w:rsidRPr="00B6110F">
        <w:rPr>
          <w:rFonts w:ascii="Georgia" w:eastAsia="SimSun" w:hAnsi="Georgia"/>
        </w:rPr>
        <w:t xml:space="preserve"> fellesarrangementer for nye studenter under studiestart </w:t>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Bistår faddersjefsekretariatet med promotering av fellesarrangementer, ved å: </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Opprette arrangement på uio.no</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 xml:space="preserve">Bistå med utforming av PR-materiell </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 xml:space="preserve">Bistå med </w:t>
      </w:r>
      <w:r w:rsidR="00236826">
        <w:rPr>
          <w:rFonts w:ascii="Georgia" w:eastAsia="SimSun" w:hAnsi="Georgia"/>
        </w:rPr>
        <w:t>promoteringsplan</w:t>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Bistår faddersekretariatet med mediehåndtering og andre henvendelser </w:t>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Utarbeider fadderkursmateriell </w:t>
      </w:r>
      <w:r w:rsidR="00236826">
        <w:rPr>
          <w:rFonts w:ascii="Georgia" w:eastAsia="SimSun" w:hAnsi="Georgia"/>
        </w:rPr>
        <w:t xml:space="preserve">etter innspill fra </w:t>
      </w:r>
      <w:r w:rsidRPr="00B6110F">
        <w:rPr>
          <w:rFonts w:ascii="Georgia" w:eastAsia="SimSun" w:hAnsi="Georgia"/>
        </w:rPr>
        <w:t xml:space="preserve">studiestartnettverket, og med bistand fra faddersjefsekretariatet </w:t>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 xml:space="preserve">Er kontaktpunkt mellom AF/SKS og fakultetene, </w:t>
      </w:r>
      <w:r w:rsidR="00236826">
        <w:rPr>
          <w:rFonts w:ascii="Georgia" w:eastAsia="SimSun" w:hAnsi="Georgia"/>
        </w:rPr>
        <w:t>og mellom</w:t>
      </w:r>
      <w:r w:rsidRPr="00B6110F">
        <w:rPr>
          <w:rFonts w:ascii="Georgia" w:eastAsia="SimSun" w:hAnsi="Georgia"/>
        </w:rPr>
        <w:t xml:space="preserve"> </w:t>
      </w:r>
      <w:commentRangeStart w:id="47"/>
      <w:ins w:id="48" w:author="Ingvill Nygård Bojer" w:date="2016-11-25T08:45:00Z">
        <w:r w:rsidR="00EC5431">
          <w:rPr>
            <w:rFonts w:ascii="Georgia" w:eastAsia="SimSun" w:hAnsi="Georgia"/>
          </w:rPr>
          <w:t>u</w:t>
        </w:r>
      </w:ins>
      <w:del w:id="49" w:author="Ingvill Nygård Bojer" w:date="2016-11-25T08:45:00Z">
        <w:r w:rsidRPr="00B6110F" w:rsidDel="00EC5431">
          <w:rPr>
            <w:rFonts w:ascii="Georgia" w:eastAsia="SimSun" w:hAnsi="Georgia"/>
          </w:rPr>
          <w:delText>U</w:delText>
        </w:r>
      </w:del>
      <w:r w:rsidRPr="00B6110F">
        <w:rPr>
          <w:rFonts w:ascii="Georgia" w:eastAsia="SimSun" w:hAnsi="Georgia"/>
        </w:rPr>
        <w:t>niversitetsledelsen og studentene (</w:t>
      </w:r>
      <w:r w:rsidR="00236826">
        <w:rPr>
          <w:rFonts w:ascii="Georgia" w:eastAsia="SimSun" w:hAnsi="Georgia"/>
        </w:rPr>
        <w:t xml:space="preserve">via </w:t>
      </w:r>
      <w:r w:rsidRPr="00B6110F">
        <w:rPr>
          <w:rFonts w:ascii="Georgia" w:eastAsia="SimSun" w:hAnsi="Georgia"/>
        </w:rPr>
        <w:t>faddersjefsekretariatet)</w:t>
      </w:r>
      <w:commentRangeEnd w:id="47"/>
      <w:r w:rsidR="00EC5431">
        <w:rPr>
          <w:rStyle w:val="CommentReference"/>
        </w:rPr>
        <w:commentReference w:id="47"/>
      </w:r>
    </w:p>
    <w:p w:rsidR="00B6110F" w:rsidRPr="00B6110F" w:rsidRDefault="00B6110F" w:rsidP="00B6110F">
      <w:pPr>
        <w:numPr>
          <w:ilvl w:val="0"/>
          <w:numId w:val="7"/>
        </w:numPr>
        <w:spacing w:after="0" w:line="240" w:lineRule="auto"/>
        <w:contextualSpacing/>
        <w:rPr>
          <w:rFonts w:ascii="Georgia" w:eastAsia="SimSun" w:hAnsi="Georgia"/>
        </w:rPr>
      </w:pPr>
      <w:r w:rsidRPr="00B6110F">
        <w:rPr>
          <w:rFonts w:ascii="Georgia" w:eastAsia="SimSun" w:hAnsi="Georgia"/>
        </w:rPr>
        <w:t>Er kontaktpunkt mellom UiO og andre institusjoner når det gjelder studiestart</w:t>
      </w:r>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b/>
        </w:rPr>
      </w:pPr>
      <w:r w:rsidRPr="00B6110F">
        <w:rPr>
          <w:rFonts w:ascii="Georgia" w:eastAsia="SimSun" w:hAnsi="Georgia"/>
          <w:b/>
        </w:rPr>
        <w:t>Faddersjefnettverket</w:t>
      </w:r>
    </w:p>
    <w:p w:rsidR="00B6110F" w:rsidRPr="00B6110F" w:rsidRDefault="00B6110F" w:rsidP="00B6110F">
      <w:pPr>
        <w:spacing w:after="0" w:line="240" w:lineRule="auto"/>
        <w:rPr>
          <w:rFonts w:ascii="Georgia" w:eastAsia="SimSun" w:hAnsi="Georgia"/>
        </w:rPr>
      </w:pPr>
      <w:r w:rsidRPr="00B6110F">
        <w:rPr>
          <w:rFonts w:ascii="Georgia" w:eastAsia="SimSun" w:hAnsi="Georgia"/>
        </w:rPr>
        <w:t xml:space="preserve"> </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Består av faddersjefer fra alle fakultet samt faddersjefsekretariatet</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 xml:space="preserve">Faddersjefsekretariatet har ansvar for møteplan, innkallinger og referat </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Faddersjefer på fakultet har ansvar for å melde inn saker de ønsker å diskutere</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 xml:space="preserve">Nettverket skal bygge lederkompetanse blant faddersjefene og ha fokus på styrking av faddersjefvervet på fakultetene </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Nettverket skal sørge for god overlapp og informasjonsdeling mellom faddersjefer fra år til år</w:t>
      </w:r>
    </w:p>
    <w:p w:rsidR="00B6110F" w:rsidRPr="00B6110F" w:rsidRDefault="00B6110F" w:rsidP="00B6110F">
      <w:pPr>
        <w:numPr>
          <w:ilvl w:val="0"/>
          <w:numId w:val="8"/>
        </w:numPr>
        <w:spacing w:after="0" w:line="240" w:lineRule="auto"/>
        <w:contextualSpacing/>
        <w:rPr>
          <w:rFonts w:ascii="Georgia" w:eastAsia="SimSun" w:hAnsi="Georgia"/>
        </w:rPr>
      </w:pPr>
      <w:r w:rsidRPr="00B6110F">
        <w:rPr>
          <w:rFonts w:ascii="Georgia" w:eastAsia="SimSun" w:hAnsi="Georgia"/>
        </w:rPr>
        <w:t xml:space="preserve">Faddersjefnettverket utveksler erfaringer om felles fadderutfordringer på tvers av fakultetene. For eksempel: </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Vervekampanje</w:t>
      </w:r>
    </w:p>
    <w:p w:rsid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Fadderopplæring</w:t>
      </w:r>
    </w:p>
    <w:p w:rsidR="00236826" w:rsidRPr="00B6110F" w:rsidRDefault="00236826" w:rsidP="00B6110F">
      <w:pPr>
        <w:numPr>
          <w:ilvl w:val="0"/>
          <w:numId w:val="3"/>
        </w:numPr>
        <w:spacing w:after="0" w:line="240" w:lineRule="auto"/>
        <w:contextualSpacing/>
        <w:rPr>
          <w:rFonts w:ascii="Georgia" w:eastAsia="SimSun" w:hAnsi="Georgia"/>
        </w:rPr>
      </w:pPr>
      <w:r>
        <w:rPr>
          <w:rFonts w:ascii="Georgia" w:eastAsia="SimSun" w:hAnsi="Georgia"/>
        </w:rPr>
        <w:t>Holdningsskapende arbeid rundt rusbruk og festkultur</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Arrangementsplanlegging- og avvikling</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Promotering av arrangementer</w:t>
      </w:r>
    </w:p>
    <w:p w:rsidR="00B6110F" w:rsidRPr="00B6110F" w:rsidRDefault="00B6110F" w:rsidP="00B6110F">
      <w:pPr>
        <w:numPr>
          <w:ilvl w:val="0"/>
          <w:numId w:val="3"/>
        </w:numPr>
        <w:spacing w:after="0" w:line="240" w:lineRule="auto"/>
        <w:contextualSpacing/>
        <w:rPr>
          <w:rFonts w:ascii="Georgia" w:eastAsia="SimSun" w:hAnsi="Georgia"/>
        </w:rPr>
      </w:pPr>
      <w:r w:rsidRPr="00B6110F">
        <w:rPr>
          <w:rFonts w:ascii="Georgia" w:eastAsia="SimSun" w:hAnsi="Georgia"/>
        </w:rPr>
        <w:t>Inkludering av internasjonale studenter</w:t>
      </w:r>
    </w:p>
    <w:p w:rsidR="00B6110F" w:rsidRPr="00B6110F" w:rsidRDefault="00B6110F" w:rsidP="00B6110F">
      <w:pPr>
        <w:numPr>
          <w:ilvl w:val="0"/>
          <w:numId w:val="3"/>
        </w:numPr>
        <w:spacing w:after="0" w:line="240" w:lineRule="auto"/>
        <w:contextualSpacing/>
        <w:rPr>
          <w:rFonts w:ascii="Georgia" w:eastAsia="SimSun" w:hAnsi="Georgia"/>
          <w:color w:val="FF0000"/>
        </w:rPr>
      </w:pPr>
      <w:r w:rsidRPr="00B6110F">
        <w:rPr>
          <w:rFonts w:ascii="Georgia" w:eastAsia="SimSun" w:hAnsi="Georgia"/>
        </w:rPr>
        <w:t xml:space="preserve">Mediehenvendelser og medieoppslag om studiestart </w:t>
      </w:r>
    </w:p>
    <w:p w:rsidR="00B6110F" w:rsidRPr="00B6110F" w:rsidRDefault="00B6110F" w:rsidP="009B637F">
      <w:pPr>
        <w:pStyle w:val="Georgia11BoldTittel"/>
        <w:rPr>
          <w:lang w:val="en-US"/>
        </w:rPr>
      </w:pPr>
      <w:r w:rsidRPr="00B6110F">
        <w:rPr>
          <w:lang w:val="en-US"/>
        </w:rPr>
        <w:t>#</w:t>
      </w:r>
      <w:r w:rsidR="009B637F">
        <w:rPr>
          <w:lang w:val="en-US"/>
        </w:rPr>
        <w:t xml:space="preserve"> 3</w:t>
      </w:r>
      <w:r w:rsidRPr="00B6110F">
        <w:rPr>
          <w:lang w:val="en-US"/>
        </w:rPr>
        <w:t xml:space="preserve"> Fellesarrangement for nye studenter </w:t>
      </w:r>
    </w:p>
    <w:p w:rsidR="009B637F" w:rsidRDefault="009B637F" w:rsidP="00B6110F">
      <w:pPr>
        <w:spacing w:after="0" w:line="240" w:lineRule="auto"/>
        <w:rPr>
          <w:rFonts w:ascii="Georgia" w:eastAsia="SimSun" w:hAnsi="Georgia"/>
        </w:rPr>
      </w:pPr>
      <w:r>
        <w:rPr>
          <w:rFonts w:ascii="Georgia" w:eastAsia="SimSun" w:hAnsi="Georgia"/>
        </w:rPr>
        <w:t xml:space="preserve">Under workshopen 8.11 var det delte meninger blant fakultetene om man ønsker å videreføre fellesarrangement for nye studenter. </w:t>
      </w:r>
    </w:p>
    <w:p w:rsidR="009B637F" w:rsidRDefault="009B637F" w:rsidP="00B6110F">
      <w:pPr>
        <w:spacing w:after="0" w:line="240" w:lineRule="auto"/>
        <w:rPr>
          <w:rFonts w:ascii="Georgia" w:eastAsia="SimSun" w:hAnsi="Georgia"/>
        </w:rPr>
      </w:pPr>
    </w:p>
    <w:p w:rsidR="009B637F" w:rsidRDefault="009B637F" w:rsidP="009B637F">
      <w:pPr>
        <w:numPr>
          <w:ilvl w:val="0"/>
          <w:numId w:val="9"/>
        </w:numPr>
        <w:spacing w:after="0" w:line="240" w:lineRule="auto"/>
        <w:rPr>
          <w:rFonts w:ascii="Georgia" w:eastAsia="SimSun" w:hAnsi="Georgia"/>
        </w:rPr>
      </w:pPr>
      <w:r>
        <w:rPr>
          <w:rFonts w:ascii="Georgia" w:eastAsia="SimSun" w:hAnsi="Georgia"/>
        </w:rPr>
        <w:t xml:space="preserve">SV, HF, MN og UV ønsker </w:t>
      </w:r>
      <w:r w:rsidR="00B52556">
        <w:rPr>
          <w:rFonts w:ascii="Georgia" w:eastAsia="SimSun" w:hAnsi="Georgia"/>
        </w:rPr>
        <w:t xml:space="preserve">(foreløpig) </w:t>
      </w:r>
      <w:r>
        <w:rPr>
          <w:rFonts w:ascii="Georgia" w:eastAsia="SimSun" w:hAnsi="Georgia"/>
        </w:rPr>
        <w:t>å beholde et</w:t>
      </w:r>
      <w:r w:rsidR="005E79B6">
        <w:rPr>
          <w:rFonts w:ascii="Georgia" w:eastAsia="SimSun" w:hAnsi="Georgia"/>
        </w:rPr>
        <w:t>t</w:t>
      </w:r>
      <w:r>
        <w:rPr>
          <w:rFonts w:ascii="Georgia" w:eastAsia="SimSun" w:hAnsi="Georgia"/>
        </w:rPr>
        <w:t xml:space="preserve"> til to fellesarrangement. </w:t>
      </w:r>
    </w:p>
    <w:p w:rsidR="00B52556" w:rsidRDefault="009B637F" w:rsidP="00B6110F">
      <w:pPr>
        <w:numPr>
          <w:ilvl w:val="0"/>
          <w:numId w:val="9"/>
        </w:numPr>
        <w:spacing w:after="0" w:line="240" w:lineRule="auto"/>
        <w:rPr>
          <w:rFonts w:ascii="Georgia" w:eastAsia="SimSun" w:hAnsi="Georgia"/>
        </w:rPr>
      </w:pPr>
      <w:r>
        <w:rPr>
          <w:rFonts w:ascii="Georgia" w:eastAsia="SimSun" w:hAnsi="Georgia"/>
        </w:rPr>
        <w:t>MN foreslo at fellesarrangementene i større grad enn i d</w:t>
      </w:r>
      <w:r w:rsidR="005E79B6">
        <w:rPr>
          <w:rFonts w:ascii="Georgia" w:eastAsia="SimSun" w:hAnsi="Georgia"/>
        </w:rPr>
        <w:t xml:space="preserve">ag kunne bestå av bidrag fra </w:t>
      </w:r>
      <w:r>
        <w:rPr>
          <w:rFonts w:ascii="Georgia" w:eastAsia="SimSun" w:hAnsi="Georgia"/>
        </w:rPr>
        <w:t xml:space="preserve">fakultetene. Det er et forslag AF/SKS støtter og gjerne vil bidra til å få til – men det vil </w:t>
      </w:r>
      <w:r w:rsidR="00B52556">
        <w:rPr>
          <w:rFonts w:ascii="Georgia" w:eastAsia="SimSun" w:hAnsi="Georgia"/>
        </w:rPr>
        <w:t xml:space="preserve">kreve ressurser fra fakultetene og oppfølging fra </w:t>
      </w:r>
      <w:r w:rsidR="005E79B6">
        <w:rPr>
          <w:rFonts w:ascii="Georgia" w:eastAsia="SimSun" w:hAnsi="Georgia"/>
        </w:rPr>
        <w:t xml:space="preserve">fakultetets </w:t>
      </w:r>
      <w:r w:rsidR="00B52556">
        <w:rPr>
          <w:rFonts w:ascii="Georgia" w:eastAsia="SimSun" w:hAnsi="Georgia"/>
        </w:rPr>
        <w:t xml:space="preserve">faddersjef og </w:t>
      </w:r>
      <w:commentRangeStart w:id="50"/>
      <w:r w:rsidR="00B52556">
        <w:rPr>
          <w:rFonts w:ascii="Georgia" w:eastAsia="SimSun" w:hAnsi="Georgia"/>
        </w:rPr>
        <w:t>studiestartkoordinator</w:t>
      </w:r>
      <w:commentRangeEnd w:id="50"/>
      <w:r w:rsidR="00EC5431">
        <w:rPr>
          <w:rStyle w:val="CommentReference"/>
        </w:rPr>
        <w:commentReference w:id="50"/>
      </w:r>
      <w:r w:rsidR="00B52556">
        <w:rPr>
          <w:rFonts w:ascii="Georgia" w:eastAsia="SimSun" w:hAnsi="Georgia"/>
        </w:rPr>
        <w:t xml:space="preserve">. </w:t>
      </w:r>
    </w:p>
    <w:p w:rsidR="009B637F" w:rsidRDefault="009B637F" w:rsidP="00B6110F">
      <w:pPr>
        <w:numPr>
          <w:ilvl w:val="0"/>
          <w:numId w:val="9"/>
        </w:numPr>
        <w:spacing w:after="0" w:line="240" w:lineRule="auto"/>
        <w:rPr>
          <w:rFonts w:ascii="Georgia" w:eastAsia="SimSun" w:hAnsi="Georgia"/>
        </w:rPr>
      </w:pPr>
      <w:r w:rsidRPr="00B52556">
        <w:rPr>
          <w:rFonts w:ascii="Georgia" w:eastAsia="SimSun" w:hAnsi="Georgia"/>
        </w:rPr>
        <w:t>MED, OD og JUR kan av praktiske og ressursmessige hensyn ikke bidra på lik linje som de andre fakultetene og har tradisjonelt ikke d</w:t>
      </w:r>
      <w:r w:rsidR="00B52556">
        <w:rPr>
          <w:rFonts w:ascii="Georgia" w:eastAsia="SimSun" w:hAnsi="Georgia"/>
        </w:rPr>
        <w:t xml:space="preserve">eltatt under fellesarrangementene. Det må vi også ta hensyn til. </w:t>
      </w:r>
    </w:p>
    <w:p w:rsidR="00B52556" w:rsidRDefault="00B52556" w:rsidP="00B52556">
      <w:pPr>
        <w:spacing w:after="0" w:line="240" w:lineRule="auto"/>
        <w:rPr>
          <w:rFonts w:ascii="Georgia" w:eastAsia="SimSun" w:hAnsi="Georgia"/>
        </w:rPr>
      </w:pPr>
    </w:p>
    <w:p w:rsidR="00B52556" w:rsidRDefault="00B52556" w:rsidP="00B52556">
      <w:pPr>
        <w:spacing w:after="0" w:line="240" w:lineRule="auto"/>
        <w:rPr>
          <w:ins w:id="51" w:author="Ingvill Nygård Bojer" w:date="2016-11-25T08:15:00Z"/>
          <w:rFonts w:ascii="Georgia" w:eastAsia="SimSun" w:hAnsi="Georgia"/>
          <w:u w:val="single"/>
          <w:lang w:val="da-DK"/>
        </w:rPr>
      </w:pPr>
      <w:r w:rsidRPr="00B52556">
        <w:rPr>
          <w:rFonts w:ascii="Georgia" w:eastAsia="SimSun" w:hAnsi="Georgia"/>
          <w:u w:val="single"/>
          <w:lang w:val="da-DK"/>
        </w:rPr>
        <w:t xml:space="preserve">AF/SKS foreslår derfor at: </w:t>
      </w:r>
    </w:p>
    <w:p w:rsidR="00C0769A" w:rsidRDefault="00C0769A" w:rsidP="00B52556">
      <w:pPr>
        <w:spacing w:after="0" w:line="240" w:lineRule="auto"/>
        <w:rPr>
          <w:ins w:id="52" w:author="Ingvill Nygård Bojer" w:date="2016-11-25T08:15:00Z"/>
          <w:rFonts w:ascii="Georgia" w:eastAsia="SimSun" w:hAnsi="Georgia"/>
          <w:u w:val="single"/>
          <w:lang w:val="da-DK"/>
        </w:rPr>
      </w:pPr>
    </w:p>
    <w:p w:rsidR="002D2856" w:rsidRPr="00F15B0E" w:rsidRDefault="002D2856" w:rsidP="002D2856">
      <w:pPr>
        <w:rPr>
          <w:ins w:id="53" w:author="Ingvill Nygård Bojer" w:date="2016-11-25T09:02:00Z"/>
          <w:rFonts w:ascii="Georgia" w:hAnsi="Georgia"/>
          <w:b/>
        </w:rPr>
      </w:pPr>
      <w:ins w:id="54" w:author="Ingvill Nygård Bojer" w:date="2016-11-25T09:02:00Z">
        <w:r w:rsidRPr="00F15B0E">
          <w:rPr>
            <w:rFonts w:ascii="Georgia" w:hAnsi="Georgia"/>
            <w:b/>
          </w:rPr>
          <w:t xml:space="preserve">Tidsplan </w:t>
        </w:r>
        <w:commentRangeStart w:id="55"/>
        <w:r w:rsidRPr="00F15B0E">
          <w:rPr>
            <w:rFonts w:ascii="Georgia" w:hAnsi="Georgia"/>
            <w:b/>
          </w:rPr>
          <w:t>2017</w:t>
        </w:r>
        <w:commentRangeEnd w:id="55"/>
        <w:r>
          <w:rPr>
            <w:rStyle w:val="CommentReference"/>
          </w:rPr>
          <w:commentReference w:id="55"/>
        </w:r>
      </w:ins>
    </w:p>
    <w:p w:rsidR="002D2856" w:rsidRPr="00F15B0E" w:rsidRDefault="002D2856" w:rsidP="002D2856">
      <w:pPr>
        <w:pStyle w:val="ListParagraph"/>
        <w:numPr>
          <w:ilvl w:val="0"/>
          <w:numId w:val="11"/>
        </w:numPr>
        <w:rPr>
          <w:ins w:id="56" w:author="Ingvill Nygård Bojer" w:date="2016-11-25T09:02:00Z"/>
          <w:rFonts w:ascii="Georgia" w:hAnsi="Georgia"/>
        </w:rPr>
      </w:pPr>
      <w:ins w:id="57" w:author="Ingvill Nygård Bojer" w:date="2016-11-25T09:02:00Z">
        <w:r w:rsidRPr="00F15B0E">
          <w:rPr>
            <w:rFonts w:ascii="Georgia" w:hAnsi="Georgia"/>
          </w:rPr>
          <w:t>Innen 1. februar 2017: AF/SKS foreslår fellesarrangementer for vår 2018</w:t>
        </w:r>
      </w:ins>
    </w:p>
    <w:p w:rsidR="002D2856" w:rsidRPr="00F15B0E" w:rsidRDefault="002D2856" w:rsidP="002D2856">
      <w:pPr>
        <w:pStyle w:val="ListParagraph"/>
        <w:numPr>
          <w:ilvl w:val="0"/>
          <w:numId w:val="11"/>
        </w:numPr>
        <w:rPr>
          <w:ins w:id="58" w:author="Ingvill Nygård Bojer" w:date="2016-11-25T09:02:00Z"/>
          <w:rFonts w:ascii="Georgia" w:hAnsi="Georgia"/>
        </w:rPr>
      </w:pPr>
      <w:ins w:id="59" w:author="Ingvill Nygård Bojer" w:date="2016-11-25T09:02:00Z">
        <w:r w:rsidRPr="00F15B0E">
          <w:rPr>
            <w:rFonts w:ascii="Georgia" w:hAnsi="Georgia"/>
          </w:rPr>
          <w:t>Februar 2017: Faddersjefnettverket diskuterer fellesarrangementer for vår 2018 og hver faddersjef bringer deretter sin mening til sin studiestartkoordinator</w:t>
        </w:r>
      </w:ins>
    </w:p>
    <w:p w:rsidR="002D2856" w:rsidRPr="00F15B0E" w:rsidRDefault="002D2856" w:rsidP="002D2856">
      <w:pPr>
        <w:pStyle w:val="ListParagraph"/>
        <w:numPr>
          <w:ilvl w:val="0"/>
          <w:numId w:val="11"/>
        </w:numPr>
        <w:rPr>
          <w:ins w:id="60" w:author="Ingvill Nygård Bojer" w:date="2016-11-25T09:02:00Z"/>
          <w:rFonts w:ascii="Georgia" w:hAnsi="Georgia"/>
        </w:rPr>
      </w:pPr>
      <w:ins w:id="61" w:author="Ingvill Nygård Bojer" w:date="2016-11-25T09:02:00Z">
        <w:r w:rsidRPr="00F15B0E">
          <w:rPr>
            <w:rFonts w:ascii="Georgia" w:hAnsi="Georgia"/>
          </w:rPr>
          <w:t>Innen 1. mars 2017: Fakultetet diskuterer internt (med faddersjef osv) og tar stilling til forslaget for vår 2018</w:t>
        </w:r>
      </w:ins>
    </w:p>
    <w:p w:rsidR="002D2856" w:rsidRPr="00F15B0E" w:rsidRDefault="002D2856" w:rsidP="002D2856">
      <w:pPr>
        <w:pStyle w:val="ListParagraph"/>
        <w:numPr>
          <w:ilvl w:val="0"/>
          <w:numId w:val="11"/>
        </w:numPr>
        <w:rPr>
          <w:ins w:id="62" w:author="Ingvill Nygård Bojer" w:date="2016-11-25T09:02:00Z"/>
          <w:rFonts w:ascii="Georgia" w:hAnsi="Georgia"/>
        </w:rPr>
      </w:pPr>
      <w:ins w:id="63" w:author="Ingvill Nygård Bojer" w:date="2016-11-25T09:02:00Z">
        <w:r w:rsidRPr="00F15B0E">
          <w:rPr>
            <w:rFonts w:ascii="Georgia" w:hAnsi="Georgia"/>
          </w:rPr>
          <w:t>Mars 2017: diskusjon i studiestartnettverket om fellesarrangementer vår 2018</w:t>
        </w:r>
      </w:ins>
    </w:p>
    <w:p w:rsidR="002D2856" w:rsidRPr="00F15B0E" w:rsidRDefault="002D2856" w:rsidP="002D2856">
      <w:pPr>
        <w:pStyle w:val="ListParagraph"/>
        <w:numPr>
          <w:ilvl w:val="0"/>
          <w:numId w:val="11"/>
        </w:numPr>
        <w:rPr>
          <w:ins w:id="64" w:author="Ingvill Nygård Bojer" w:date="2016-11-25T09:02:00Z"/>
          <w:rFonts w:ascii="Georgia" w:hAnsi="Georgia"/>
        </w:rPr>
      </w:pPr>
      <w:ins w:id="65" w:author="Ingvill Nygård Bojer" w:date="2016-11-25T09:02:00Z">
        <w:r w:rsidRPr="00F15B0E">
          <w:rPr>
            <w:rFonts w:ascii="Georgia" w:hAnsi="Georgia"/>
          </w:rPr>
          <w:lastRenderedPageBreak/>
          <w:t>Innen 1. april 2017: Studiestartnettverket beslutter hvilke fellesarrangementer som skal holdes vår 2018</w:t>
        </w:r>
      </w:ins>
    </w:p>
    <w:p w:rsidR="002D2856" w:rsidRPr="00F15B0E" w:rsidRDefault="002D2856" w:rsidP="002D2856">
      <w:pPr>
        <w:pStyle w:val="ListParagraph"/>
        <w:numPr>
          <w:ilvl w:val="0"/>
          <w:numId w:val="11"/>
        </w:numPr>
        <w:rPr>
          <w:ins w:id="66" w:author="Ingvill Nygård Bojer" w:date="2016-11-25T09:02:00Z"/>
          <w:rFonts w:ascii="Georgia" w:hAnsi="Georgia"/>
        </w:rPr>
      </w:pPr>
      <w:ins w:id="67" w:author="Ingvill Nygård Bojer" w:date="2016-11-25T09:02:00Z">
        <w:r w:rsidRPr="00F15B0E">
          <w:rPr>
            <w:rFonts w:ascii="Georgia" w:hAnsi="Georgia"/>
          </w:rPr>
          <w:t>Innen 1. mai 2017: AF/SKS spikrer innhold, tid, sted for fellesarrangementer vår 2018</w:t>
        </w:r>
      </w:ins>
    </w:p>
    <w:p w:rsidR="002D2856" w:rsidRDefault="002D2856" w:rsidP="002D2856">
      <w:pPr>
        <w:pStyle w:val="ListParagraph"/>
        <w:numPr>
          <w:ilvl w:val="0"/>
          <w:numId w:val="11"/>
        </w:numPr>
        <w:rPr>
          <w:ins w:id="68" w:author="Ingvill Nygård Bojer" w:date="2016-11-25T09:03:00Z"/>
          <w:rFonts w:ascii="Georgia" w:hAnsi="Georgia"/>
        </w:rPr>
      </w:pPr>
      <w:ins w:id="69" w:author="Ingvill Nygård Bojer" w:date="2016-11-25T09:02:00Z">
        <w:r w:rsidRPr="00F15B0E">
          <w:rPr>
            <w:rFonts w:ascii="Georgia" w:hAnsi="Georgia"/>
          </w:rPr>
          <w:t>Innen 1. september</w:t>
        </w:r>
        <w:r>
          <w:rPr>
            <w:rFonts w:ascii="Georgia" w:hAnsi="Georgia"/>
          </w:rPr>
          <w:t xml:space="preserve"> 2017</w:t>
        </w:r>
        <w:r w:rsidRPr="00F15B0E">
          <w:rPr>
            <w:rFonts w:ascii="Georgia" w:hAnsi="Georgia"/>
          </w:rPr>
          <w:t>: AF/SKS foreslår fellesarrangementer for høst 2018</w:t>
        </w:r>
      </w:ins>
    </w:p>
    <w:p w:rsidR="002D2856" w:rsidRPr="00F15B0E" w:rsidRDefault="002D2856" w:rsidP="002D2856">
      <w:pPr>
        <w:pStyle w:val="ListParagraph"/>
        <w:numPr>
          <w:ilvl w:val="0"/>
          <w:numId w:val="11"/>
        </w:numPr>
        <w:rPr>
          <w:ins w:id="70" w:author="Ingvill Nygård Bojer" w:date="2016-11-25T09:02:00Z"/>
          <w:rFonts w:ascii="Georgia" w:hAnsi="Georgia"/>
        </w:rPr>
      </w:pPr>
      <w:ins w:id="71" w:author="Ingvill Nygård Bojer" w:date="2016-11-25T09:03:00Z">
        <w:r>
          <w:rPr>
            <w:rFonts w:ascii="Georgia" w:hAnsi="Georgia"/>
          </w:rPr>
          <w:t xml:space="preserve">September 2017: </w:t>
        </w:r>
        <w:r w:rsidRPr="00F15B0E">
          <w:rPr>
            <w:rFonts w:ascii="Georgia" w:hAnsi="Georgia"/>
          </w:rPr>
          <w:t xml:space="preserve">Faddersjefnettverket diskuterer fellesarrangementer for </w:t>
        </w:r>
        <w:r>
          <w:rPr>
            <w:rFonts w:ascii="Georgia" w:hAnsi="Georgia"/>
          </w:rPr>
          <w:t>høst</w:t>
        </w:r>
        <w:r w:rsidRPr="00F15B0E">
          <w:rPr>
            <w:rFonts w:ascii="Georgia" w:hAnsi="Georgia"/>
          </w:rPr>
          <w:t xml:space="preserve"> 2018 og hver faddersjef bringer deretter sin mening til sin studiestartkoordinator</w:t>
        </w:r>
      </w:ins>
    </w:p>
    <w:p w:rsidR="002D2856" w:rsidRPr="00F15B0E" w:rsidRDefault="002D2856" w:rsidP="002D2856">
      <w:pPr>
        <w:pStyle w:val="ListParagraph"/>
        <w:numPr>
          <w:ilvl w:val="0"/>
          <w:numId w:val="11"/>
        </w:numPr>
        <w:rPr>
          <w:ins w:id="72" w:author="Ingvill Nygård Bojer" w:date="2016-11-25T09:02:00Z"/>
          <w:rFonts w:ascii="Georgia" w:hAnsi="Georgia"/>
        </w:rPr>
      </w:pPr>
      <w:ins w:id="73" w:author="Ingvill Nygård Bojer" w:date="2016-11-25T09:02:00Z">
        <w:r w:rsidRPr="00F15B0E">
          <w:rPr>
            <w:rFonts w:ascii="Georgia" w:hAnsi="Georgia"/>
          </w:rPr>
          <w:t>Innen 1. oktober</w:t>
        </w:r>
        <w:r>
          <w:rPr>
            <w:rFonts w:ascii="Georgia" w:hAnsi="Georgia"/>
          </w:rPr>
          <w:t xml:space="preserve"> 2017</w:t>
        </w:r>
        <w:r w:rsidRPr="00F15B0E">
          <w:rPr>
            <w:rFonts w:ascii="Georgia" w:hAnsi="Georgia"/>
          </w:rPr>
          <w:t>: Fakultetet diskuterer internt og tar stilling til forslaget for høst 2018</w:t>
        </w:r>
      </w:ins>
    </w:p>
    <w:p w:rsidR="002D2856" w:rsidRPr="00F15B0E" w:rsidRDefault="002D2856" w:rsidP="002D2856">
      <w:pPr>
        <w:pStyle w:val="ListParagraph"/>
        <w:numPr>
          <w:ilvl w:val="0"/>
          <w:numId w:val="11"/>
        </w:numPr>
        <w:rPr>
          <w:ins w:id="74" w:author="Ingvill Nygård Bojer" w:date="2016-11-25T09:02:00Z"/>
          <w:rFonts w:ascii="Georgia" w:hAnsi="Georgia"/>
        </w:rPr>
      </w:pPr>
      <w:ins w:id="75" w:author="Ingvill Nygård Bojer" w:date="2016-11-25T09:02:00Z">
        <w:r w:rsidRPr="00F15B0E">
          <w:rPr>
            <w:rFonts w:ascii="Georgia" w:hAnsi="Georgia"/>
          </w:rPr>
          <w:t>Oktober 2017: diskusjon i studiestartnettverket om fellesarrangementer høst 2018</w:t>
        </w:r>
      </w:ins>
    </w:p>
    <w:p w:rsidR="002D2856" w:rsidRPr="00F15B0E" w:rsidRDefault="002D2856" w:rsidP="002D2856">
      <w:pPr>
        <w:pStyle w:val="ListParagraph"/>
        <w:numPr>
          <w:ilvl w:val="0"/>
          <w:numId w:val="11"/>
        </w:numPr>
        <w:rPr>
          <w:ins w:id="76" w:author="Ingvill Nygård Bojer" w:date="2016-11-25T09:02:00Z"/>
          <w:rFonts w:ascii="Georgia" w:hAnsi="Georgia"/>
        </w:rPr>
      </w:pPr>
      <w:ins w:id="77" w:author="Ingvill Nygård Bojer" w:date="2016-11-25T09:02:00Z">
        <w:r w:rsidRPr="00F15B0E">
          <w:rPr>
            <w:rFonts w:ascii="Georgia" w:hAnsi="Georgia"/>
          </w:rPr>
          <w:t>Innen 1. november 2017: Studiestartnettverket beslutter hvilke fellesarrangementer som skal holdes høst 2018</w:t>
        </w:r>
      </w:ins>
    </w:p>
    <w:p w:rsidR="002D2856" w:rsidRPr="00F15B0E" w:rsidRDefault="002D2856" w:rsidP="002D2856">
      <w:pPr>
        <w:pStyle w:val="ListParagraph"/>
        <w:numPr>
          <w:ilvl w:val="0"/>
          <w:numId w:val="11"/>
        </w:numPr>
        <w:rPr>
          <w:ins w:id="78" w:author="Ingvill Nygård Bojer" w:date="2016-11-25T09:02:00Z"/>
          <w:rFonts w:ascii="Georgia" w:hAnsi="Georgia"/>
        </w:rPr>
      </w:pPr>
      <w:ins w:id="79" w:author="Ingvill Nygård Bojer" w:date="2016-11-25T09:02:00Z">
        <w:r w:rsidRPr="00F15B0E">
          <w:rPr>
            <w:rFonts w:ascii="Georgia" w:hAnsi="Georgia"/>
          </w:rPr>
          <w:t>Innen 1. desember 2017: AF/SKS spikrer innhold, tid, sted for fellesarrangementer høst 2018</w:t>
        </w:r>
      </w:ins>
    </w:p>
    <w:p w:rsidR="00365091" w:rsidRPr="00C0769A" w:rsidRDefault="00365091" w:rsidP="00B52556">
      <w:pPr>
        <w:spacing w:after="0" w:line="240" w:lineRule="auto"/>
        <w:rPr>
          <w:ins w:id="80" w:author="Ingvill Nygård Bojer" w:date="2016-11-25T08:10:00Z"/>
          <w:rFonts w:ascii="Georgia" w:eastAsia="SimSun" w:hAnsi="Georgia"/>
          <w:u w:val="single"/>
          <w:rPrChange w:id="81" w:author="Ingvill Nygård Bojer" w:date="2016-11-25T08:15:00Z">
            <w:rPr>
              <w:ins w:id="82" w:author="Ingvill Nygård Bojer" w:date="2016-11-25T08:10:00Z"/>
              <w:rFonts w:ascii="Georgia" w:eastAsia="SimSun" w:hAnsi="Georgia"/>
              <w:u w:val="single"/>
              <w:lang w:val="da-DK"/>
            </w:rPr>
          </w:rPrChange>
        </w:rPr>
      </w:pPr>
    </w:p>
    <w:p w:rsidR="00365091" w:rsidRPr="00C0769A" w:rsidRDefault="00365091" w:rsidP="00B52556">
      <w:pPr>
        <w:spacing w:after="0" w:line="240" w:lineRule="auto"/>
        <w:rPr>
          <w:ins w:id="83" w:author="Ingvill Nygård Bojer" w:date="2016-11-25T08:09:00Z"/>
          <w:rFonts w:ascii="Georgia" w:eastAsia="SimSun" w:hAnsi="Georgia"/>
          <w:u w:val="single"/>
          <w:rPrChange w:id="84" w:author="Ingvill Nygård Bojer" w:date="2016-11-25T08:15:00Z">
            <w:rPr>
              <w:ins w:id="85" w:author="Ingvill Nygård Bojer" w:date="2016-11-25T08:09:00Z"/>
              <w:rFonts w:ascii="Georgia" w:eastAsia="SimSun" w:hAnsi="Georgia"/>
              <w:u w:val="single"/>
              <w:lang w:val="da-DK"/>
            </w:rPr>
          </w:rPrChange>
        </w:rPr>
      </w:pPr>
    </w:p>
    <w:p w:rsidR="00365091" w:rsidRPr="002D2856" w:rsidRDefault="00365091" w:rsidP="00B52556">
      <w:pPr>
        <w:spacing w:after="0" w:line="240" w:lineRule="auto"/>
        <w:rPr>
          <w:rFonts w:ascii="Georgia" w:eastAsia="SimSun" w:hAnsi="Georgia"/>
          <w:u w:val="single"/>
          <w:rPrChange w:id="86" w:author="Ingvill Nygård Bojer" w:date="2016-11-25T09:03:00Z">
            <w:rPr>
              <w:rFonts w:ascii="Georgia" w:eastAsia="SimSun" w:hAnsi="Georgia"/>
              <w:u w:val="single"/>
              <w:lang w:val="da-DK"/>
            </w:rPr>
          </w:rPrChange>
        </w:rPr>
      </w:pPr>
      <w:ins w:id="87" w:author="Ingvill Nygård Bojer" w:date="2016-11-25T08:09:00Z">
        <w:r w:rsidRPr="00C0769A">
          <w:rPr>
            <w:rFonts w:ascii="Georgia" w:eastAsia="SimSun" w:hAnsi="Georgia"/>
            <w:u w:val="single"/>
            <w:rPrChange w:id="88" w:author="Ingvill Nygård Bojer" w:date="2016-11-25T08:15:00Z">
              <w:rPr>
                <w:rFonts w:ascii="Georgia" w:eastAsia="SimSun" w:hAnsi="Georgia"/>
                <w:u w:val="single"/>
                <w:lang w:val="da-DK"/>
              </w:rPr>
            </w:rPrChange>
          </w:rPr>
          <w:t xml:space="preserve">Hvert fakultetet må innen </w:t>
        </w:r>
        <w:commentRangeStart w:id="89"/>
        <w:r w:rsidRPr="00C0769A">
          <w:rPr>
            <w:rFonts w:ascii="Georgia" w:eastAsia="SimSun" w:hAnsi="Georgia"/>
            <w:u w:val="single"/>
            <w:rPrChange w:id="90" w:author="Ingvill Nygård Bojer" w:date="2016-11-25T08:15:00Z">
              <w:rPr>
                <w:rFonts w:ascii="Georgia" w:eastAsia="SimSun" w:hAnsi="Georgia"/>
                <w:u w:val="single"/>
                <w:lang w:val="da-DK"/>
              </w:rPr>
            </w:rPrChange>
          </w:rPr>
          <w:t>XXX</w:t>
        </w:r>
      </w:ins>
      <w:commentRangeEnd w:id="89"/>
      <w:ins w:id="91" w:author="Ingvill Nygård Bojer" w:date="2016-11-25T08:11:00Z">
        <w:r w:rsidR="00C0769A">
          <w:rPr>
            <w:rStyle w:val="CommentReference"/>
          </w:rPr>
          <w:commentReference w:id="89"/>
        </w:r>
      </w:ins>
      <w:ins w:id="92" w:author="Ingvill Nygård Bojer" w:date="2016-11-25T08:09:00Z">
        <w:r w:rsidRPr="00C0769A">
          <w:rPr>
            <w:rFonts w:ascii="Georgia" w:eastAsia="SimSun" w:hAnsi="Georgia"/>
            <w:u w:val="single"/>
            <w:rPrChange w:id="93" w:author="Ingvill Nygård Bojer" w:date="2016-11-25T08:15:00Z">
              <w:rPr>
                <w:rFonts w:ascii="Georgia" w:eastAsia="SimSun" w:hAnsi="Georgia"/>
                <w:u w:val="single"/>
                <w:lang w:val="da-DK"/>
              </w:rPr>
            </w:rPrChange>
          </w:rPr>
          <w:t xml:space="preserve"> meld</w:t>
        </w:r>
        <w:r w:rsidRPr="002D2856">
          <w:rPr>
            <w:rFonts w:ascii="Georgia" w:eastAsia="SimSun" w:hAnsi="Georgia"/>
            <w:u w:val="single"/>
            <w:rPrChange w:id="94" w:author="Ingvill Nygård Bojer" w:date="2016-11-25T09:03:00Z">
              <w:rPr>
                <w:rFonts w:ascii="Georgia" w:eastAsia="SimSun" w:hAnsi="Georgia"/>
                <w:u w:val="single"/>
                <w:lang w:val="da-DK"/>
              </w:rPr>
            </w:rPrChange>
          </w:rPr>
          <w:t>e inn hvor mange studenter som vil delta på fellesarrangeme</w:t>
        </w:r>
      </w:ins>
      <w:ins w:id="95" w:author="Ingvill Nygård Bojer" w:date="2016-11-25T08:10:00Z">
        <w:r w:rsidRPr="002D2856">
          <w:rPr>
            <w:rFonts w:ascii="Georgia" w:eastAsia="SimSun" w:hAnsi="Georgia"/>
            <w:u w:val="single"/>
            <w:rPrChange w:id="96" w:author="Ingvill Nygård Bojer" w:date="2016-11-25T09:03:00Z">
              <w:rPr>
                <w:rFonts w:ascii="Georgia" w:eastAsia="SimSun" w:hAnsi="Georgia"/>
                <w:u w:val="single"/>
                <w:lang w:val="da-DK"/>
              </w:rPr>
            </w:rPrChange>
          </w:rPr>
          <w:t>nter</w:t>
        </w:r>
      </w:ins>
      <w:ins w:id="97" w:author="Ingvill Nygård Bojer" w:date="2016-11-25T09:03:00Z">
        <w:r w:rsidR="002D2856" w:rsidRPr="002D2856">
          <w:rPr>
            <w:rFonts w:ascii="Georgia" w:eastAsia="SimSun" w:hAnsi="Georgia"/>
            <w:u w:val="single"/>
            <w:rPrChange w:id="98" w:author="Ingvill Nygård Bojer" w:date="2016-11-25T09:03:00Z">
              <w:rPr>
                <w:rFonts w:ascii="Georgia" w:eastAsia="SimSun" w:hAnsi="Georgia"/>
                <w:u w:val="single"/>
                <w:lang w:val="da-DK"/>
              </w:rPr>
            </w:rPrChange>
          </w:rPr>
          <w:t xml:space="preserve"> kommende semester</w:t>
        </w:r>
      </w:ins>
      <w:ins w:id="99" w:author="Ingvill Nygård Bojer" w:date="2016-11-25T08:10:00Z">
        <w:r w:rsidRPr="002D2856">
          <w:rPr>
            <w:rFonts w:ascii="Georgia" w:eastAsia="SimSun" w:hAnsi="Georgia"/>
            <w:u w:val="single"/>
            <w:rPrChange w:id="100" w:author="Ingvill Nygård Bojer" w:date="2016-11-25T09:03:00Z">
              <w:rPr>
                <w:rFonts w:ascii="Georgia" w:eastAsia="SimSun" w:hAnsi="Georgia"/>
                <w:u w:val="single"/>
                <w:lang w:val="da-DK"/>
              </w:rPr>
            </w:rPrChange>
          </w:rPr>
          <w:t>.</w:t>
        </w:r>
      </w:ins>
    </w:p>
    <w:p w:rsidR="00B52556" w:rsidRPr="002D2856" w:rsidRDefault="00B52556" w:rsidP="00B52556">
      <w:pPr>
        <w:spacing w:after="0" w:line="240" w:lineRule="auto"/>
        <w:rPr>
          <w:rFonts w:ascii="Georgia" w:eastAsia="SimSun" w:hAnsi="Georgia"/>
          <w:rPrChange w:id="101" w:author="Ingvill Nygård Bojer" w:date="2016-11-25T09:03:00Z">
            <w:rPr>
              <w:rFonts w:ascii="Georgia" w:eastAsia="SimSun" w:hAnsi="Georgia"/>
              <w:lang w:val="da-DK"/>
            </w:rPr>
          </w:rPrChange>
        </w:rPr>
      </w:pPr>
    </w:p>
    <w:p w:rsidR="009B637F" w:rsidRPr="00B52556" w:rsidRDefault="00B52556" w:rsidP="00B6110F">
      <w:pPr>
        <w:spacing w:after="0" w:line="240" w:lineRule="auto"/>
        <w:rPr>
          <w:rFonts w:ascii="Georgia" w:eastAsia="SimSun" w:hAnsi="Georgia"/>
        </w:rPr>
      </w:pPr>
      <w:r w:rsidRPr="00F85C65">
        <w:rPr>
          <w:rFonts w:ascii="Georgia" w:eastAsia="SimSun" w:hAnsi="Georgia"/>
          <w:rPrChange w:id="102" w:author="Anne Nordheim" w:date="2016-12-05T13:47:00Z">
            <w:rPr>
              <w:rFonts w:ascii="Georgia" w:eastAsia="SimSun" w:hAnsi="Georgia"/>
              <w:lang w:val="da-DK"/>
            </w:rPr>
          </w:rPrChange>
        </w:rPr>
        <w:t>Faddersjefer og studiestartkoordinatorer har et obligatorisk ansvar for å bidra med promotering av fellesarrangementer på fakultetene</w:t>
      </w:r>
      <w:ins w:id="103" w:author="Ingvill Nygård Bojer" w:date="2016-11-25T08:11:00Z">
        <w:r w:rsidR="00C0769A" w:rsidRPr="00F85C65">
          <w:rPr>
            <w:rFonts w:ascii="Georgia" w:eastAsia="SimSun" w:hAnsi="Georgia"/>
            <w:rPrChange w:id="104" w:author="Anne Nordheim" w:date="2016-12-05T13:47:00Z">
              <w:rPr>
                <w:rFonts w:ascii="Georgia" w:eastAsia="SimSun" w:hAnsi="Georgia"/>
                <w:lang w:val="da-DK"/>
              </w:rPr>
            </w:rPrChange>
          </w:rPr>
          <w:t xml:space="preserve"> </w:t>
        </w:r>
        <w:commentRangeStart w:id="105"/>
        <w:r w:rsidR="00C0769A" w:rsidRPr="00F85C65">
          <w:rPr>
            <w:rFonts w:ascii="Georgia" w:eastAsia="SimSun" w:hAnsi="Georgia"/>
            <w:rPrChange w:id="106" w:author="Anne Nordheim" w:date="2016-12-05T13:47:00Z">
              <w:rPr>
                <w:rFonts w:ascii="Georgia" w:eastAsia="SimSun" w:hAnsi="Georgia"/>
                <w:lang w:val="da-DK"/>
              </w:rPr>
            </w:rPrChange>
          </w:rPr>
          <w:t>når arrangementene er en del av programmet</w:t>
        </w:r>
      </w:ins>
      <w:r w:rsidRPr="00F85C65">
        <w:rPr>
          <w:rFonts w:ascii="Georgia" w:eastAsia="SimSun" w:hAnsi="Georgia"/>
          <w:rPrChange w:id="107" w:author="Anne Nordheim" w:date="2016-12-05T13:47:00Z">
            <w:rPr>
              <w:rFonts w:ascii="Georgia" w:eastAsia="SimSun" w:hAnsi="Georgia"/>
              <w:lang w:val="da-DK"/>
            </w:rPr>
          </w:rPrChange>
        </w:rPr>
        <w:t xml:space="preserve">. </w:t>
      </w:r>
      <w:commentRangeEnd w:id="105"/>
      <w:r w:rsidR="003E7BB9">
        <w:rPr>
          <w:rStyle w:val="CommentReference"/>
        </w:rPr>
        <w:commentReference w:id="105"/>
      </w:r>
      <w:r w:rsidR="00AF6B25" w:rsidRPr="003E7BB9">
        <w:rPr>
          <w:rFonts w:ascii="Georgia" w:eastAsia="SimSun" w:hAnsi="Georgia"/>
          <w:rPrChange w:id="108" w:author="Ingvill Nygård Bojer" w:date="2016-11-25T11:25:00Z">
            <w:rPr>
              <w:rFonts w:ascii="Georgia" w:eastAsia="SimSun" w:hAnsi="Georgia"/>
              <w:lang w:val="da-DK"/>
            </w:rPr>
          </w:rPrChange>
        </w:rPr>
        <w:t>Arrangementenes suksess avhenger av at de</w:t>
      </w:r>
      <w:r w:rsidRPr="003E7BB9">
        <w:rPr>
          <w:rFonts w:ascii="Georgia" w:eastAsia="SimSun" w:hAnsi="Georgia"/>
          <w:rPrChange w:id="109" w:author="Ingvill Nygård Bojer" w:date="2016-11-25T11:25:00Z">
            <w:rPr>
              <w:rFonts w:ascii="Georgia" w:eastAsia="SimSun" w:hAnsi="Georgia"/>
              <w:lang w:val="da-DK"/>
            </w:rPr>
          </w:rPrChange>
        </w:rPr>
        <w:t xml:space="preserve"> promoteres og fremsnakkes på fakultetene. </w:t>
      </w:r>
      <w:r w:rsidR="009E2D02">
        <w:rPr>
          <w:rFonts w:ascii="Georgia" w:eastAsia="SimSun" w:hAnsi="Georgia"/>
        </w:rPr>
        <w:t>Akkurat hvilke oppgaver faddersjef og studiestartkoordinator har</w:t>
      </w:r>
      <w:r>
        <w:rPr>
          <w:rFonts w:ascii="Georgia" w:eastAsia="SimSun" w:hAnsi="Georgia"/>
        </w:rPr>
        <w:t xml:space="preserve">, er beskrevet i detalj over. </w:t>
      </w:r>
      <w:r w:rsidRPr="00B52556">
        <w:rPr>
          <w:rFonts w:ascii="Georgia" w:eastAsia="SimSun" w:hAnsi="Georgia"/>
        </w:rPr>
        <w:t xml:space="preserve">  </w:t>
      </w:r>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rPr>
      </w:pPr>
      <w:r w:rsidRPr="00B6110F">
        <w:rPr>
          <w:rFonts w:ascii="Georgia" w:eastAsia="SimSun" w:hAnsi="Georgia"/>
        </w:rPr>
        <w:t xml:space="preserve">Studiestartnettverket har </w:t>
      </w:r>
      <w:r w:rsidR="00B52556">
        <w:rPr>
          <w:rFonts w:ascii="Georgia" w:eastAsia="SimSun" w:hAnsi="Georgia"/>
        </w:rPr>
        <w:t xml:space="preserve">også </w:t>
      </w:r>
      <w:r w:rsidRPr="00B6110F">
        <w:rPr>
          <w:rFonts w:ascii="Georgia" w:eastAsia="SimSun" w:hAnsi="Georgia"/>
        </w:rPr>
        <w:t>ansvar for å sette dato for fellesarrangementer minst</w:t>
      </w:r>
      <w:r w:rsidR="005E79B6">
        <w:rPr>
          <w:rFonts w:ascii="Georgia" w:eastAsia="SimSun" w:hAnsi="Georgia"/>
        </w:rPr>
        <w:t xml:space="preserve"> 1,5 år</w:t>
      </w:r>
      <w:r w:rsidRPr="00B6110F">
        <w:rPr>
          <w:rFonts w:ascii="Georgia" w:eastAsia="SimSun" w:hAnsi="Georgia"/>
        </w:rPr>
        <w:t xml:space="preserve"> frem i tid hver høst (etter studiestart) og for å komme med årlige bestillinger til innhold/konsept. </w:t>
      </w:r>
    </w:p>
    <w:p w:rsidR="00B6110F" w:rsidRPr="00B6110F" w:rsidRDefault="00B6110F" w:rsidP="00B6110F">
      <w:pPr>
        <w:spacing w:after="0" w:line="240" w:lineRule="auto"/>
        <w:rPr>
          <w:rFonts w:ascii="Georgia" w:eastAsia="SimSun" w:hAnsi="Georgia"/>
        </w:rPr>
      </w:pPr>
    </w:p>
    <w:p w:rsidR="00B6110F" w:rsidRPr="00B6110F" w:rsidRDefault="00B6110F" w:rsidP="00B6110F">
      <w:pPr>
        <w:spacing w:after="0" w:line="240" w:lineRule="auto"/>
        <w:rPr>
          <w:rFonts w:ascii="Georgia" w:eastAsia="SimSun" w:hAnsi="Georgia"/>
        </w:rPr>
      </w:pPr>
      <w:r w:rsidRPr="00B6110F">
        <w:rPr>
          <w:rFonts w:ascii="Georgia" w:eastAsia="SimSun" w:hAnsi="Georgia"/>
        </w:rPr>
        <w:t xml:space="preserve">Studiestartkoordinator i AF/SKS og faddersjefsekretariatet har ansvar å planlegge og gjennomføre fellesarrangementet i henhold til studiestartnettverkets bestilling. </w:t>
      </w:r>
    </w:p>
    <w:p w:rsidR="00B6110F" w:rsidRPr="00B6110F" w:rsidRDefault="00B6110F" w:rsidP="00B6110F">
      <w:pPr>
        <w:spacing w:after="0" w:line="240" w:lineRule="auto"/>
        <w:rPr>
          <w:rFonts w:ascii="Georgia" w:eastAsia="SimSun" w:hAnsi="Georgia"/>
        </w:rPr>
      </w:pPr>
    </w:p>
    <w:p w:rsidR="00B52556" w:rsidRDefault="00B52556" w:rsidP="00B6110F">
      <w:pPr>
        <w:spacing w:after="0" w:line="240" w:lineRule="auto"/>
        <w:rPr>
          <w:rFonts w:ascii="Georgia" w:eastAsia="SimSun" w:hAnsi="Georgia"/>
        </w:rPr>
      </w:pPr>
      <w:r>
        <w:rPr>
          <w:rFonts w:ascii="Georgia" w:eastAsia="SimSun" w:hAnsi="Georgia"/>
        </w:rPr>
        <w:t xml:space="preserve">Bidrag fra fakultetene ut over det som er beskrevet her, er frivillig og opp til det enkelte fakultet.  </w:t>
      </w:r>
    </w:p>
    <w:p w:rsidR="0016697A" w:rsidRPr="00B52556" w:rsidRDefault="0016697A" w:rsidP="00B52556">
      <w:pPr>
        <w:spacing w:after="0" w:line="240" w:lineRule="auto"/>
        <w:rPr>
          <w:rFonts w:ascii="Georgia" w:eastAsia="SimSun" w:hAnsi="Georgia"/>
        </w:rPr>
      </w:pPr>
    </w:p>
    <w:sectPr w:rsidR="0016697A" w:rsidRPr="00B52556" w:rsidSect="003A701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Ingvill Nygård Bojer" w:date="2016-11-25T11:21:00Z" w:initials="INB">
    <w:p w:rsidR="007C05CB" w:rsidRDefault="007C05CB">
      <w:pPr>
        <w:pStyle w:val="CommentText"/>
      </w:pPr>
      <w:r>
        <w:rPr>
          <w:rStyle w:val="CommentReference"/>
        </w:rPr>
        <w:annotationRef/>
      </w:r>
      <w:r>
        <w:t>Alle aktørerer som jobber med studiestart på fakultetet/ eller studiestartgjengen, kanskje litt for uformelt</w:t>
      </w:r>
      <w:r w:rsidR="003E7BB9">
        <w:t xml:space="preserve"> </w:t>
      </w:r>
    </w:p>
  </w:comment>
  <w:comment w:id="5" w:author="Ingvill Nygård Bojer" w:date="2016-11-25T09:03:00Z" w:initials="INB">
    <w:p w:rsidR="00EC5431" w:rsidRDefault="00EC5431">
      <w:pPr>
        <w:pStyle w:val="CommentText"/>
      </w:pPr>
      <w:r>
        <w:rPr>
          <w:rStyle w:val="CommentReference"/>
        </w:rPr>
        <w:annotationRef/>
      </w:r>
      <w:r>
        <w:t>Er det mulig at vi kun kaller studentene som er faddersjef på fakultet for faddersjef? Det hadde vært fint om andre faddersjefer (eks på institutt) fikk andre navn. Forslag: fadderkoordinator</w:t>
      </w:r>
    </w:p>
  </w:comment>
  <w:comment w:id="6" w:author="Ingvill Nygård Bojer" w:date="2016-11-25T09:03:00Z" w:initials="INB">
    <w:p w:rsidR="00365091" w:rsidRDefault="00365091">
      <w:pPr>
        <w:pStyle w:val="CommentText"/>
      </w:pPr>
      <w:r>
        <w:rPr>
          <w:rStyle w:val="CommentReference"/>
        </w:rPr>
        <w:annotationRef/>
      </w:r>
      <w:r>
        <w:t>Foreslår at studentene hver for seg kalles faddersekretær eller faddersjefsekretær</w:t>
      </w:r>
    </w:p>
  </w:comment>
  <w:comment w:id="7" w:author="Anne Nordheim" w:date="2016-12-05T13:48:00Z" w:initials="AN">
    <w:p w:rsidR="00F85C65" w:rsidRDefault="00F85C65" w:rsidP="00F85C65">
      <w:pPr>
        <w:pStyle w:val="CommentText"/>
      </w:pPr>
      <w:r>
        <w:rPr>
          <w:rStyle w:val="CommentReference"/>
        </w:rPr>
        <w:annotationRef/>
      </w:r>
      <w:r>
        <w:t xml:space="preserve">Kommentar JF: </w:t>
      </w:r>
    </w:p>
    <w:p w:rsidR="00F85C65" w:rsidRDefault="00F85C65" w:rsidP="00F85C65">
      <w:pPr>
        <w:pStyle w:val="CommentText"/>
      </w:pPr>
    </w:p>
    <w:p w:rsidR="00F85C65" w:rsidRDefault="00F85C65" w:rsidP="00F85C65">
      <w:pPr>
        <w:pStyle w:val="CommentText"/>
      </w:pPr>
      <w:r>
        <w:t xml:space="preserve">For å være bedre tilpasset alle mener vi det bør stå: </w:t>
      </w:r>
    </w:p>
    <w:p w:rsidR="00F85C65" w:rsidRDefault="00F85C65" w:rsidP="00F85C65">
      <w:pPr>
        <w:pStyle w:val="CommentText"/>
      </w:pPr>
    </w:p>
    <w:p w:rsidR="00F85C65" w:rsidRDefault="00F85C65" w:rsidP="00F85C65">
      <w:pPr>
        <w:pStyle w:val="CommentText"/>
      </w:pPr>
      <w:r>
        <w:t>«Sørge for at det planlegges og gjennomføres vervekampanje for alle studieprogrammer på fakultetet».</w:t>
      </w:r>
    </w:p>
  </w:comment>
  <w:comment w:id="15" w:author="Ingvill Nygård Bojer" w:date="2016-11-25T11:22:00Z" w:initials="INB">
    <w:p w:rsidR="00365091" w:rsidRDefault="00365091">
      <w:pPr>
        <w:pStyle w:val="CommentText"/>
      </w:pPr>
      <w:r>
        <w:rPr>
          <w:rStyle w:val="CommentReference"/>
        </w:rPr>
        <w:annotationRef/>
      </w:r>
      <w:r>
        <w:t>Vi ønsker ikke å promotere arrangementene hvis de ikke er en del av programmet vårt. For SVs del kommer nok fellesarrangementene til å bli</w:t>
      </w:r>
      <w:r w:rsidR="003E7BB9">
        <w:t xml:space="preserve"> satt inn i de fleste programmer</w:t>
      </w:r>
    </w:p>
  </w:comment>
  <w:comment w:id="23" w:author="Anne Nordheim" w:date="2016-12-05T13:47:00Z" w:initials="AN">
    <w:p w:rsidR="00F85C65" w:rsidRDefault="00F85C65" w:rsidP="00F85C65">
      <w:pPr>
        <w:pStyle w:val="CommentText"/>
      </w:pPr>
      <w:r>
        <w:rPr>
          <w:rStyle w:val="CommentReference"/>
        </w:rPr>
        <w:annotationRef/>
      </w:r>
      <w:r>
        <w:t>Kommentar JF:</w:t>
      </w:r>
    </w:p>
    <w:p w:rsidR="00F85C65" w:rsidRDefault="00F85C65" w:rsidP="00F85C65">
      <w:pPr>
        <w:pStyle w:val="CommentText"/>
      </w:pPr>
    </w:p>
    <w:p w:rsidR="00F85C65" w:rsidRDefault="00F85C65" w:rsidP="00F85C65">
      <w:pPr>
        <w:pStyle w:val="CommentText"/>
      </w:pPr>
      <w:r>
        <w:t>Det er ikke et ønske på fakultetet her å ha en lønnet faddersjef, da dagens ordning fungerer fint for oss og det er et kollektiv av mennesker som deler ansvaret. Det er derfor viktig for oss at denne setningen omformuleres og vi har følgende forslag:</w:t>
      </w:r>
    </w:p>
    <w:p w:rsidR="00F85C65" w:rsidRDefault="00F85C65" w:rsidP="00F85C65">
      <w:pPr>
        <w:pStyle w:val="CommentText"/>
      </w:pPr>
    </w:p>
    <w:p w:rsidR="00F85C65" w:rsidRDefault="00F85C65" w:rsidP="00F85C65">
      <w:pPr>
        <w:pStyle w:val="CommentText"/>
      </w:pPr>
      <w:r>
        <w:t>«Faddersjen på fakultet bør så langt det lar seg gjøre honoreres. Ved fakultetter der dette ikke i dag gjøres bør man dersom det anses som hensiktsmessig jobbe mot en slik ordning».</w:t>
      </w:r>
    </w:p>
    <w:p w:rsidR="00F85C65" w:rsidRDefault="00F85C65">
      <w:pPr>
        <w:pStyle w:val="CommentText"/>
      </w:pPr>
    </w:p>
  </w:comment>
  <w:comment w:id="24" w:author="Ingvill Nygård Bojer" w:date="2016-11-25T09:03:00Z" w:initials="INB">
    <w:p w:rsidR="007C05CB" w:rsidRDefault="007C05CB">
      <w:pPr>
        <w:pStyle w:val="CommentText"/>
      </w:pPr>
      <w:r>
        <w:rPr>
          <w:rStyle w:val="CommentReference"/>
        </w:rPr>
        <w:annotationRef/>
      </w:r>
      <w:r>
        <w:t>Helt ok for oss. Det betyr at vi ansetter ny faddersjef innen 1. oktober? Eller tidligere?</w:t>
      </w:r>
    </w:p>
  </w:comment>
  <w:comment w:id="36" w:author="Anne Nordheim" w:date="2016-12-05T13:48:00Z" w:initials="AN">
    <w:p w:rsidR="00F85C65" w:rsidRDefault="00F85C65" w:rsidP="00F85C65">
      <w:pPr>
        <w:pStyle w:val="CommentText"/>
      </w:pPr>
      <w:r>
        <w:rPr>
          <w:rStyle w:val="CommentReference"/>
        </w:rPr>
        <w:annotationRef/>
      </w:r>
      <w:r>
        <w:t xml:space="preserve">Kommentar JF: </w:t>
      </w:r>
    </w:p>
    <w:p w:rsidR="00F85C65" w:rsidRDefault="00F85C65" w:rsidP="00F85C65">
      <w:pPr>
        <w:pStyle w:val="CommentText"/>
      </w:pPr>
    </w:p>
    <w:p w:rsidR="00F85C65" w:rsidRDefault="00F85C65" w:rsidP="00F85C65">
      <w:pPr>
        <w:pStyle w:val="CommentText"/>
      </w:pPr>
      <w:r>
        <w:t>Vi mener denne forpliktelsen bør trå i kraft dersom et studieprogram velger å delta på arrangementet og foreslår følgende endring:</w:t>
      </w:r>
    </w:p>
    <w:p w:rsidR="00F85C65" w:rsidRDefault="00F85C65" w:rsidP="00F85C65">
      <w:pPr>
        <w:pStyle w:val="CommentText"/>
      </w:pPr>
    </w:p>
    <w:p w:rsidR="00F85C65" w:rsidRDefault="00F85C65" w:rsidP="00F85C65">
      <w:pPr>
        <w:pStyle w:val="CommentText"/>
      </w:pPr>
      <w:r>
        <w:t>« Sørge for at fellesarrangement legges inn i studiestartprogrammet på nett for de studieprogrammene som ønsker å delta».</w:t>
      </w:r>
    </w:p>
  </w:comment>
  <w:comment w:id="41" w:author="Ingvill Nygård Bojer" w:date="2016-11-25T11:24:00Z" w:initials="INB">
    <w:p w:rsidR="00EC5431" w:rsidRDefault="00EC5431">
      <w:pPr>
        <w:pStyle w:val="CommentText"/>
      </w:pPr>
      <w:r>
        <w:rPr>
          <w:rStyle w:val="CommentReference"/>
        </w:rPr>
        <w:annotationRef/>
      </w:r>
      <w:r>
        <w:t xml:space="preserve">Kan vi også få inn noe om at faddersekreteriatet forholder seg til faddersjef på fakultetet, og ikke faddere eller andre fadderledere? Vi hadde tilfeller hvor Ellen kontaktet noen av våre fadderkoordinatorer direkte. Vi ønsker </w:t>
      </w:r>
      <w:r w:rsidR="003E7BB9">
        <w:t>heller</w:t>
      </w:r>
      <w:r>
        <w:t xml:space="preserve"> at AF/SKS forholder seg til studiestartkoordinator og faddersjef.</w:t>
      </w:r>
    </w:p>
  </w:comment>
  <w:comment w:id="47" w:author="Ingvill Nygård Bojer" w:date="2016-11-25T09:03:00Z" w:initials="INB">
    <w:p w:rsidR="00EC5431" w:rsidRDefault="00EC5431">
      <w:pPr>
        <w:pStyle w:val="CommentText"/>
      </w:pPr>
      <w:r>
        <w:rPr>
          <w:rStyle w:val="CommentReference"/>
        </w:rPr>
        <w:annotationRef/>
      </w:r>
      <w:r>
        <w:t>Denne var litt uklar</w:t>
      </w:r>
    </w:p>
  </w:comment>
  <w:comment w:id="50" w:author="Ingvill Nygård Bojer" w:date="2016-11-25T09:03:00Z" w:initials="INB">
    <w:p w:rsidR="00EC5431" w:rsidRDefault="00EC5431">
      <w:pPr>
        <w:pStyle w:val="CommentText"/>
      </w:pPr>
      <w:r>
        <w:rPr>
          <w:rStyle w:val="CommentReference"/>
        </w:rPr>
        <w:annotationRef/>
      </w:r>
      <w:r>
        <w:t>SV ønsker foreløpig ikke å bidra til fellesarrangementene  på denne måten. Kanskje på sikt, men per nå har vi mer enn nok med egne SV-arrangementer og en fersk organisasjon</w:t>
      </w:r>
    </w:p>
  </w:comment>
  <w:comment w:id="55" w:author="Ingvill Nygård Bojer" w:date="2016-11-25T09:03:00Z" w:initials="INB">
    <w:p w:rsidR="002D2856" w:rsidRDefault="002D2856">
      <w:pPr>
        <w:pStyle w:val="CommentText"/>
      </w:pPr>
      <w:r>
        <w:rPr>
          <w:rStyle w:val="CommentReference"/>
        </w:rPr>
        <w:annotationRef/>
      </w:r>
      <w:r>
        <w:t>Forslag til tidsplan</w:t>
      </w:r>
    </w:p>
  </w:comment>
  <w:comment w:id="89" w:author="Ingvill Nygård Bojer" w:date="2016-11-25T09:03:00Z" w:initials="INB">
    <w:p w:rsidR="00C0769A" w:rsidRDefault="00C0769A">
      <w:pPr>
        <w:pStyle w:val="CommentText"/>
      </w:pPr>
      <w:r>
        <w:rPr>
          <w:rStyle w:val="CommentReference"/>
        </w:rPr>
        <w:annotationRef/>
      </w:r>
      <w:r>
        <w:t>Eks: 1. april /1. november</w:t>
      </w:r>
    </w:p>
  </w:comment>
  <w:comment w:id="105" w:author="Ingvill Nygård Bojer" w:date="2016-11-25T11:25:00Z" w:initials="INB">
    <w:p w:rsidR="003E7BB9" w:rsidRDefault="003E7BB9">
      <w:pPr>
        <w:pStyle w:val="CommentText"/>
      </w:pPr>
      <w:r>
        <w:rPr>
          <w:rStyle w:val="CommentReference"/>
        </w:rPr>
        <w:annotationRef/>
      </w:r>
      <w:r>
        <w:t>Hvis arrangementene ikke er en del av programmet vil jeg tro at ingen fakultet ønsker å promotere konkurrerende arrangementer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0F" w:rsidRDefault="00B6110F" w:rsidP="006F2626">
      <w:pPr>
        <w:spacing w:after="0" w:line="240" w:lineRule="auto"/>
      </w:pPr>
      <w:r>
        <w:separator/>
      </w:r>
    </w:p>
  </w:endnote>
  <w:endnote w:type="continuationSeparator" w:id="0">
    <w:p w:rsidR="00B6110F" w:rsidRDefault="00B6110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B52556"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0F" w:rsidRDefault="00B6110F" w:rsidP="006F2626">
      <w:pPr>
        <w:spacing w:after="0" w:line="240" w:lineRule="auto"/>
      </w:pPr>
      <w:r>
        <w:separator/>
      </w:r>
    </w:p>
  </w:footnote>
  <w:footnote w:type="continuationSeparator" w:id="0">
    <w:p w:rsidR="00B6110F" w:rsidRDefault="00B6110F"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B52556"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F85C65">
      <w:rPr>
        <w:rFonts w:ascii="Georgia" w:hAnsi="Georgia"/>
        <w:noProof/>
      </w:rPr>
      <w:t>4</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FD3D9D" w:rsidP="00A6739A">
          <w:pPr>
            <w:pStyle w:val="Topptekstlinje1"/>
          </w:pPr>
          <w:r>
            <w:t>Universitetet i Oslo</w:t>
          </w:r>
          <w:r w:rsidR="00B52556">
            <w:rPr>
              <w:noProof/>
              <w:lang w:eastAsia="zh-CN"/>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B6110F" w:rsidP="00FB462F">
          <w:pPr>
            <w:pStyle w:val="Topptekstlinje2"/>
          </w:pPr>
          <w:r>
            <w:t>Avdeling for fagstøtte</w:t>
          </w:r>
        </w:p>
      </w:tc>
    </w:tr>
  </w:tbl>
  <w:p w:rsidR="001B389C" w:rsidRPr="00AA7420" w:rsidRDefault="00B52556"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7E"/>
    <w:multiLevelType w:val="hybridMultilevel"/>
    <w:tmpl w:val="D4988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B9542D"/>
    <w:multiLevelType w:val="hybridMultilevel"/>
    <w:tmpl w:val="C8F84DE8"/>
    <w:lvl w:ilvl="0" w:tplc="1278DCEE">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3F671C4"/>
    <w:multiLevelType w:val="hybridMultilevel"/>
    <w:tmpl w:val="5AC838C0"/>
    <w:lvl w:ilvl="0" w:tplc="1278DCEE">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70160E"/>
    <w:multiLevelType w:val="hybridMultilevel"/>
    <w:tmpl w:val="5164F4EE"/>
    <w:lvl w:ilvl="0" w:tplc="B1C693F0">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15BE5E89"/>
    <w:multiLevelType w:val="hybridMultilevel"/>
    <w:tmpl w:val="F0FEF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B7C4F7B"/>
    <w:multiLevelType w:val="hybridMultilevel"/>
    <w:tmpl w:val="BC827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5CC72CD"/>
    <w:multiLevelType w:val="hybridMultilevel"/>
    <w:tmpl w:val="E49E0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C6F73C8"/>
    <w:multiLevelType w:val="hybridMultilevel"/>
    <w:tmpl w:val="3474C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09C3EFD"/>
    <w:multiLevelType w:val="hybridMultilevel"/>
    <w:tmpl w:val="58788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ACA352E"/>
    <w:multiLevelType w:val="hybridMultilevel"/>
    <w:tmpl w:val="AD008E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C4E55F8"/>
    <w:multiLevelType w:val="hybridMultilevel"/>
    <w:tmpl w:val="921CD9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7"/>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trackRevisions/>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0F"/>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36826"/>
    <w:rsid w:val="00245C77"/>
    <w:rsid w:val="002535E6"/>
    <w:rsid w:val="00261A25"/>
    <w:rsid w:val="00284F0B"/>
    <w:rsid w:val="00291796"/>
    <w:rsid w:val="002924EA"/>
    <w:rsid w:val="00296BD0"/>
    <w:rsid w:val="002A4945"/>
    <w:rsid w:val="002A664E"/>
    <w:rsid w:val="002C0398"/>
    <w:rsid w:val="002C1BB8"/>
    <w:rsid w:val="002D2856"/>
    <w:rsid w:val="002E52AC"/>
    <w:rsid w:val="002F4F99"/>
    <w:rsid w:val="003157B3"/>
    <w:rsid w:val="0031741E"/>
    <w:rsid w:val="0032641E"/>
    <w:rsid w:val="00326DE7"/>
    <w:rsid w:val="00332A21"/>
    <w:rsid w:val="00340EA5"/>
    <w:rsid w:val="00365091"/>
    <w:rsid w:val="00381B02"/>
    <w:rsid w:val="00385FD5"/>
    <w:rsid w:val="00386070"/>
    <w:rsid w:val="003A7014"/>
    <w:rsid w:val="003A733F"/>
    <w:rsid w:val="003B4B8A"/>
    <w:rsid w:val="003E7BB9"/>
    <w:rsid w:val="004008F0"/>
    <w:rsid w:val="00412561"/>
    <w:rsid w:val="004213D6"/>
    <w:rsid w:val="00432910"/>
    <w:rsid w:val="00436165"/>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B29"/>
    <w:rsid w:val="005A45D4"/>
    <w:rsid w:val="005D28E7"/>
    <w:rsid w:val="005E0D18"/>
    <w:rsid w:val="005E79B6"/>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C05CB"/>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B637F"/>
    <w:rsid w:val="009D4C81"/>
    <w:rsid w:val="009E2D02"/>
    <w:rsid w:val="009E7795"/>
    <w:rsid w:val="00A2381F"/>
    <w:rsid w:val="00A40D47"/>
    <w:rsid w:val="00A4466F"/>
    <w:rsid w:val="00A46423"/>
    <w:rsid w:val="00A62B82"/>
    <w:rsid w:val="00A6739A"/>
    <w:rsid w:val="00A67F09"/>
    <w:rsid w:val="00A7494C"/>
    <w:rsid w:val="00A83BEE"/>
    <w:rsid w:val="00A93757"/>
    <w:rsid w:val="00AA7420"/>
    <w:rsid w:val="00AB27CF"/>
    <w:rsid w:val="00AB4890"/>
    <w:rsid w:val="00AC4272"/>
    <w:rsid w:val="00AE46FF"/>
    <w:rsid w:val="00AE6604"/>
    <w:rsid w:val="00AF6B25"/>
    <w:rsid w:val="00B43027"/>
    <w:rsid w:val="00B52556"/>
    <w:rsid w:val="00B6110F"/>
    <w:rsid w:val="00B74C8D"/>
    <w:rsid w:val="00B93ADD"/>
    <w:rsid w:val="00BB5CDD"/>
    <w:rsid w:val="00BE2551"/>
    <w:rsid w:val="00C0769A"/>
    <w:rsid w:val="00C1524A"/>
    <w:rsid w:val="00C23CF2"/>
    <w:rsid w:val="00C247D6"/>
    <w:rsid w:val="00C37D1F"/>
    <w:rsid w:val="00C70BC3"/>
    <w:rsid w:val="00C80F67"/>
    <w:rsid w:val="00C820B6"/>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6121"/>
    <w:rsid w:val="00EA1493"/>
    <w:rsid w:val="00EC503D"/>
    <w:rsid w:val="00EC5431"/>
    <w:rsid w:val="00EE6F9C"/>
    <w:rsid w:val="00EF541D"/>
    <w:rsid w:val="00F00100"/>
    <w:rsid w:val="00F26702"/>
    <w:rsid w:val="00F27883"/>
    <w:rsid w:val="00F36B6B"/>
    <w:rsid w:val="00F54A1E"/>
    <w:rsid w:val="00F85C65"/>
    <w:rsid w:val="00F96B48"/>
    <w:rsid w:val="00FA06C0"/>
    <w:rsid w:val="00FA4DB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styleId="CommentReference">
    <w:name w:val="annotation reference"/>
    <w:basedOn w:val="DefaultParagraphFont"/>
    <w:uiPriority w:val="99"/>
    <w:semiHidden/>
    <w:unhideWhenUsed/>
    <w:rsid w:val="00AF6B25"/>
    <w:rPr>
      <w:sz w:val="16"/>
      <w:szCs w:val="16"/>
    </w:rPr>
  </w:style>
  <w:style w:type="paragraph" w:styleId="CommentText">
    <w:name w:val="annotation text"/>
    <w:basedOn w:val="Normal"/>
    <w:link w:val="CommentTextChar"/>
    <w:uiPriority w:val="99"/>
    <w:semiHidden/>
    <w:unhideWhenUsed/>
    <w:rsid w:val="00AF6B25"/>
    <w:pPr>
      <w:spacing w:line="240" w:lineRule="auto"/>
    </w:pPr>
    <w:rPr>
      <w:sz w:val="20"/>
      <w:szCs w:val="20"/>
    </w:rPr>
  </w:style>
  <w:style w:type="character" w:customStyle="1" w:styleId="CommentTextChar">
    <w:name w:val="Comment Text Char"/>
    <w:basedOn w:val="DefaultParagraphFont"/>
    <w:link w:val="CommentText"/>
    <w:uiPriority w:val="99"/>
    <w:semiHidden/>
    <w:rsid w:val="00AF6B25"/>
    <w:rPr>
      <w:lang w:eastAsia="en-US"/>
    </w:rPr>
  </w:style>
  <w:style w:type="paragraph" w:styleId="CommentSubject">
    <w:name w:val="annotation subject"/>
    <w:basedOn w:val="CommentText"/>
    <w:next w:val="CommentText"/>
    <w:link w:val="CommentSubjectChar"/>
    <w:uiPriority w:val="99"/>
    <w:semiHidden/>
    <w:unhideWhenUsed/>
    <w:rsid w:val="00AF6B25"/>
    <w:rPr>
      <w:b/>
      <w:bCs/>
    </w:rPr>
  </w:style>
  <w:style w:type="character" w:customStyle="1" w:styleId="CommentSubjectChar">
    <w:name w:val="Comment Subject Char"/>
    <w:basedOn w:val="CommentTextChar"/>
    <w:link w:val="CommentSubject"/>
    <w:uiPriority w:val="99"/>
    <w:semiHidden/>
    <w:rsid w:val="00AF6B25"/>
    <w:rPr>
      <w:b/>
      <w:bCs/>
      <w:lang w:eastAsia="en-US"/>
    </w:rPr>
  </w:style>
  <w:style w:type="paragraph" w:styleId="ListParagraph">
    <w:name w:val="List Paragraph"/>
    <w:basedOn w:val="Normal"/>
    <w:uiPriority w:val="34"/>
    <w:qFormat/>
    <w:rsid w:val="00C07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styleId="CommentReference">
    <w:name w:val="annotation reference"/>
    <w:basedOn w:val="DefaultParagraphFont"/>
    <w:uiPriority w:val="99"/>
    <w:semiHidden/>
    <w:unhideWhenUsed/>
    <w:rsid w:val="00AF6B25"/>
    <w:rPr>
      <w:sz w:val="16"/>
      <w:szCs w:val="16"/>
    </w:rPr>
  </w:style>
  <w:style w:type="paragraph" w:styleId="CommentText">
    <w:name w:val="annotation text"/>
    <w:basedOn w:val="Normal"/>
    <w:link w:val="CommentTextChar"/>
    <w:uiPriority w:val="99"/>
    <w:semiHidden/>
    <w:unhideWhenUsed/>
    <w:rsid w:val="00AF6B25"/>
    <w:pPr>
      <w:spacing w:line="240" w:lineRule="auto"/>
    </w:pPr>
    <w:rPr>
      <w:sz w:val="20"/>
      <w:szCs w:val="20"/>
    </w:rPr>
  </w:style>
  <w:style w:type="character" w:customStyle="1" w:styleId="CommentTextChar">
    <w:name w:val="Comment Text Char"/>
    <w:basedOn w:val="DefaultParagraphFont"/>
    <w:link w:val="CommentText"/>
    <w:uiPriority w:val="99"/>
    <w:semiHidden/>
    <w:rsid w:val="00AF6B25"/>
    <w:rPr>
      <w:lang w:eastAsia="en-US"/>
    </w:rPr>
  </w:style>
  <w:style w:type="paragraph" w:styleId="CommentSubject">
    <w:name w:val="annotation subject"/>
    <w:basedOn w:val="CommentText"/>
    <w:next w:val="CommentText"/>
    <w:link w:val="CommentSubjectChar"/>
    <w:uiPriority w:val="99"/>
    <w:semiHidden/>
    <w:unhideWhenUsed/>
    <w:rsid w:val="00AF6B25"/>
    <w:rPr>
      <w:b/>
      <w:bCs/>
    </w:rPr>
  </w:style>
  <w:style w:type="character" w:customStyle="1" w:styleId="CommentSubjectChar">
    <w:name w:val="Comment Subject Char"/>
    <w:basedOn w:val="CommentTextChar"/>
    <w:link w:val="CommentSubject"/>
    <w:uiPriority w:val="99"/>
    <w:semiHidden/>
    <w:rsid w:val="00AF6B25"/>
    <w:rPr>
      <w:b/>
      <w:bCs/>
      <w:lang w:eastAsia="en-US"/>
    </w:rPr>
  </w:style>
  <w:style w:type="paragraph" w:styleId="ListParagraph">
    <w:name w:val="List Paragraph"/>
    <w:basedOn w:val="Normal"/>
    <w:uiPriority w:val="34"/>
    <w:qFormat/>
    <w:rsid w:val="00C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nor\Downloads\uio-notat-bm-utenfor-ephor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uio-notat-bm-utenfor-ephorte (5).dot</Template>
  <TotalTime>4</TotalTime>
  <Pages>5</Pages>
  <Words>1714</Words>
  <Characters>9089</Characters>
  <Application>Microsoft Office Word</Application>
  <DocSecurity>4</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Nordheim</dc:creator>
  <cp:lastModifiedBy>Anne Nordheim</cp:lastModifiedBy>
  <cp:revision>2</cp:revision>
  <cp:lastPrinted>2016-11-25T08:04:00Z</cp:lastPrinted>
  <dcterms:created xsi:type="dcterms:W3CDTF">2016-12-05T12:53:00Z</dcterms:created>
  <dcterms:modified xsi:type="dcterms:W3CDTF">2016-12-05T12:53:00Z</dcterms:modified>
</cp:coreProperties>
</file>