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9D" w:rsidRPr="00AE46FF" w:rsidRDefault="00FD3D9D" w:rsidP="00373D54">
      <w:pPr>
        <w:pStyle w:val="Georgia9UOff"/>
        <w:tabs>
          <w:tab w:val="left" w:pos="907"/>
          <w:tab w:val="left" w:pos="3175"/>
        </w:tabs>
      </w:pPr>
      <w:r w:rsidRPr="008766DC">
        <w:t>Dato:</w:t>
      </w:r>
      <w:r w:rsidR="00F27883">
        <w:t xml:space="preserve"> </w:t>
      </w:r>
      <w:r w:rsidR="00F27883">
        <w:fldChar w:fldCharType="begin"/>
      </w:r>
      <w:r w:rsidR="00F27883">
        <w:instrText xml:space="preserve"> TIME \@ "d. MMMM yyyy" </w:instrText>
      </w:r>
      <w:r w:rsidR="00F27883">
        <w:fldChar w:fldCharType="separate"/>
      </w:r>
      <w:r w:rsidR="00642624">
        <w:rPr>
          <w:noProof/>
        </w:rPr>
        <w:t>10. desember 2018</w:t>
      </w:r>
      <w:r w:rsidR="00F27883">
        <w:fldChar w:fldCharType="end"/>
      </w:r>
    </w:p>
    <w:p w:rsidR="00FD3D9D" w:rsidRPr="00867D64" w:rsidRDefault="00373D54" w:rsidP="00FD3D9D">
      <w:pPr>
        <w:pStyle w:val="Georgia11BoldTittel"/>
        <w:rPr>
          <w:sz w:val="28"/>
          <w:szCs w:val="28"/>
        </w:rPr>
      </w:pPr>
      <w:r w:rsidRPr="00867D64">
        <w:rPr>
          <w:sz w:val="28"/>
          <w:szCs w:val="28"/>
        </w:rPr>
        <w:t>Studentstøttedag ved UiO, høsten 2019</w:t>
      </w:r>
    </w:p>
    <w:p w:rsidR="00FD3D9D" w:rsidRDefault="00FD3D9D" w:rsidP="00FD3D9D">
      <w:pPr>
        <w:pStyle w:val="Georgia11spacing10after"/>
      </w:pPr>
    </w:p>
    <w:p w:rsidR="00373D54" w:rsidRDefault="00373D54" w:rsidP="00FD3D9D">
      <w:pPr>
        <w:pStyle w:val="Georgia11spacing10after"/>
      </w:pPr>
      <w:r>
        <w:t>MN-fakultetet og Seksjon for kommunikasjon (LOS) foreslår å avholde en felles «Studentstøttedag»</w:t>
      </w:r>
      <w:r w:rsidR="00867D64">
        <w:t xml:space="preserve"> for alle </w:t>
      </w:r>
      <w:r>
        <w:t xml:space="preserve">nye </w:t>
      </w:r>
      <w:r w:rsidR="00867D64">
        <w:t>UiO-studenter</w:t>
      </w:r>
      <w:r>
        <w:t xml:space="preserve"> i forlengelsen av studiestart høsten 2019. </w:t>
      </w:r>
    </w:p>
    <w:p w:rsidR="00373D54" w:rsidRDefault="00373D54" w:rsidP="00FD3D9D">
      <w:pPr>
        <w:pStyle w:val="Georgia11spacing10after"/>
      </w:pPr>
      <w:r w:rsidRPr="00373D54">
        <w:rPr>
          <w:b/>
        </w:rPr>
        <w:t>Forslag til opplegg:</w:t>
      </w:r>
      <w:r>
        <w:t xml:space="preserve"> </w:t>
      </w:r>
      <w:r>
        <w:br/>
        <w:t xml:space="preserve">Dato: Uke 35 </w:t>
      </w:r>
      <w:r>
        <w:br/>
        <w:t>Tid: 10.00-15.00</w:t>
      </w:r>
      <w:r>
        <w:br/>
        <w:t>Sted: Georg Sverdrups hus</w:t>
      </w:r>
      <w:r>
        <w:br/>
        <w:t xml:space="preserve">Opplegg: </w:t>
      </w:r>
    </w:p>
    <w:p w:rsidR="00373D54" w:rsidRDefault="00373D54" w:rsidP="00FD3D9D">
      <w:pPr>
        <w:pStyle w:val="Georgia11spacing10after"/>
      </w:pPr>
      <w:r>
        <w:t xml:space="preserve">Dagen begynner kl. 10.00 med utdeling av gratis kaffe og frokost til studenter i kjelleren. </w:t>
      </w:r>
      <w:r w:rsidR="004A1962">
        <w:br/>
      </w:r>
      <w:r>
        <w:t xml:space="preserve">Fra 10-15: Stands </w:t>
      </w:r>
      <w:r w:rsidR="004A1962">
        <w:t>i v</w:t>
      </w:r>
      <w:r>
        <w:t xml:space="preserve">estibylen, som viser frem veilednings- </w:t>
      </w:r>
      <w:r w:rsidR="00867D64">
        <w:t>o</w:t>
      </w:r>
      <w:r>
        <w:t xml:space="preserve">g studieressurser ved UiO. Eksempler kan være </w:t>
      </w:r>
      <w:r w:rsidR="00867D64">
        <w:t xml:space="preserve">studieinfosentre, veiledningstilbud ved fakultetene, </w:t>
      </w:r>
      <w:proofErr w:type="spellStart"/>
      <w:r w:rsidR="00867D64">
        <w:t>SiO</w:t>
      </w:r>
      <w:proofErr w:type="spellEnd"/>
      <w:r w:rsidR="00867D64">
        <w:t>, Akademisk Skrivesenter</w:t>
      </w:r>
      <w:r w:rsidR="004A1962">
        <w:t>, Studentpres</w:t>
      </w:r>
      <w:r w:rsidR="00867D64">
        <w:t xml:space="preserve">tene og lignende. </w:t>
      </w:r>
      <w:r w:rsidR="004A1962">
        <w:t xml:space="preserve">En idé er for eksempel at alle infosentrene kunne gått sammen om én felles infoskranke denne dagen, hvor det stod medarbeidere fra hvert fakultet. </w:t>
      </w:r>
    </w:p>
    <w:p w:rsidR="00373D54" w:rsidRDefault="00867D64" w:rsidP="00FD3D9D">
      <w:pPr>
        <w:pStyle w:val="Georgia11spacing10after"/>
      </w:pPr>
      <w:r>
        <w:t>Parallelt med stands ønsker vi at det mellom 10.30-15.00 skal foregå foredrag/parallellsesjoner i Auditorium 1 og 2. Vi ønsker at hver</w:t>
      </w:r>
      <w:r w:rsidR="004A1962">
        <w:t>t fakultet leverer innhold til é</w:t>
      </w:r>
      <w:r>
        <w:t xml:space="preserve">n slik sesjon. </w:t>
      </w:r>
      <w:r w:rsidR="004A1962">
        <w:t>Innholdet kan komme fra</w:t>
      </w:r>
      <w:r>
        <w:t xml:space="preserve"> administrative eller vitenskapelig ansatte. Fakultetene står fritt til å komme med ideer til tema, men det kan f.eks. handle om studiehverdag, studieteknikk, stressmestring, å takle ensomhet, eller inspirasjon til hvordan få mest </w:t>
      </w:r>
      <w:r w:rsidR="004A1962">
        <w:t xml:space="preserve">mulig ut av studietiden. </w:t>
      </w:r>
      <w:r>
        <w:t xml:space="preserve">   </w:t>
      </w:r>
    </w:p>
    <w:p w:rsidR="00867D64" w:rsidRDefault="00867D64" w:rsidP="00FD3D9D">
      <w:pPr>
        <w:pStyle w:val="Georgia11spacing10after"/>
      </w:pPr>
      <w:r>
        <w:t xml:space="preserve">I tillegg til </w:t>
      </w:r>
      <w:r w:rsidR="004A1962">
        <w:t xml:space="preserve">fakultetene, ønsker vi å koble på </w:t>
      </w:r>
      <w:proofErr w:type="spellStart"/>
      <w:r w:rsidR="004A1962">
        <w:t>Universitetsbilioteket</w:t>
      </w:r>
      <w:proofErr w:type="spellEnd"/>
      <w:r w:rsidR="004A1962">
        <w:t xml:space="preserve"> og </w:t>
      </w:r>
      <w:proofErr w:type="spellStart"/>
      <w:r w:rsidR="004A1962">
        <w:t>SiO</w:t>
      </w:r>
      <w:proofErr w:type="spellEnd"/>
      <w:r w:rsidR="004A1962">
        <w:t xml:space="preserve"> Helse (Rådgivning). Vi ser for oss at UB kan bruke dagen til å synliggjøre sine tilbud til nye studenter, i sine lokaler. </w:t>
      </w:r>
      <w:proofErr w:type="spellStart"/>
      <w:r w:rsidR="004A1962">
        <w:t>SiO</w:t>
      </w:r>
      <w:proofErr w:type="spellEnd"/>
      <w:r w:rsidR="004A1962">
        <w:t xml:space="preserve"> Helse kan få tilbud om å disponere et eller flere rom i 3. etasje, og kjøre gruppeopplegg, workshops og ulike </w:t>
      </w:r>
      <w:proofErr w:type="spellStart"/>
      <w:r w:rsidR="004A1962">
        <w:t>drop</w:t>
      </w:r>
      <w:proofErr w:type="spellEnd"/>
      <w:r w:rsidR="004A1962">
        <w:t xml:space="preserve">-in-tilbud. </w:t>
      </w:r>
    </w:p>
    <w:p w:rsidR="004A1962" w:rsidRDefault="004A1962" w:rsidP="00FD3D9D">
      <w:pPr>
        <w:pStyle w:val="Georgia11spacing10after"/>
      </w:pPr>
      <w:r w:rsidRPr="004A1962">
        <w:rPr>
          <w:b/>
        </w:rPr>
        <w:t>Arbeidsform og tidsplan:</w:t>
      </w:r>
      <w:r>
        <w:t xml:space="preserve"> </w:t>
      </w:r>
      <w:r>
        <w:br/>
        <w:t xml:space="preserve">Prosjekteiere: MN og SKS </w:t>
      </w:r>
      <w:r>
        <w:br/>
        <w:t>Koordineringsansvar: SKS</w:t>
      </w:r>
      <w:ins w:id="0" w:author="Ingrid Sand" w:date="2018-12-10T12:40:00Z">
        <w:r w:rsidR="00642624">
          <w:t xml:space="preserve"> </w:t>
        </w:r>
      </w:ins>
      <w:r>
        <w:br/>
        <w:t>Ansvarlig for innhold: MN</w:t>
      </w:r>
    </w:p>
    <w:p w:rsidR="004A1962" w:rsidRDefault="004A1962" w:rsidP="00FD3D9D">
      <w:pPr>
        <w:pStyle w:val="Georgia11spacing10after"/>
      </w:pPr>
      <w:r>
        <w:t>Arrangementet planlegges gjennom en arbeidsgruppe bestående av de fakultetene som ønsker å delta, samt SKS og UB/Akademisk skrivesenter</w:t>
      </w:r>
      <w:ins w:id="1" w:author="Ingrid Sand" w:date="2018-12-10T12:40:00Z">
        <w:r w:rsidR="00642624">
          <w:t xml:space="preserve"> og </w:t>
        </w:r>
        <w:r w:rsidR="00642624" w:rsidRPr="00642624">
          <w:rPr>
            <w:color w:val="FF0000"/>
            <w:rPrChange w:id="2" w:author="Ingrid Sand" w:date="2018-12-10T12:40:00Z">
              <w:rPr/>
            </w:rPrChange>
          </w:rPr>
          <w:t>Knutepunktet.</w:t>
        </w:r>
      </w:ins>
      <w:del w:id="3" w:author="Ingrid Sand" w:date="2018-12-10T12:40:00Z">
        <w:r w:rsidDel="00642624">
          <w:delText xml:space="preserve">. </w:delText>
        </w:r>
      </w:del>
    </w:p>
    <w:p w:rsidR="004A1962" w:rsidRDefault="004A1962" w:rsidP="00FD3D9D">
      <w:pPr>
        <w:pStyle w:val="Georgia11spacing10after"/>
      </w:pPr>
      <w:r>
        <w:t xml:space="preserve">Medio januar: Oppstartsmøte hvor alle bidragsytere inviteres til å komme med innspill. </w:t>
      </w:r>
      <w:r>
        <w:br/>
        <w:t xml:space="preserve">Medio juni: Program klart til å publiseres på nett. </w:t>
      </w:r>
    </w:p>
    <w:p w:rsidR="00373D54" w:rsidRPr="00373D54" w:rsidRDefault="00373D54" w:rsidP="00FD3D9D">
      <w:pPr>
        <w:pStyle w:val="Georgia11spacing10after"/>
        <w:rPr>
          <w:b/>
        </w:rPr>
      </w:pPr>
      <w:r w:rsidRPr="00373D54">
        <w:rPr>
          <w:b/>
        </w:rPr>
        <w:t xml:space="preserve">Bakgrunn: </w:t>
      </w:r>
    </w:p>
    <w:p w:rsidR="00373D54" w:rsidRDefault="00373D54" w:rsidP="00373D54">
      <w:pPr>
        <w:pStyle w:val="Georgia11spacing10after"/>
        <w:tabs>
          <w:tab w:val="left" w:pos="960"/>
        </w:tabs>
      </w:pPr>
      <w:r>
        <w:lastRenderedPageBreak/>
        <w:t>Overgangen fra videregående opplæring til Universitetet I Oslo er stor, og universitetet kan oppleves som uoversiktlig for nye studenter. For å lette overgangen og gi studentene en mulighet til å tidlig I løpet orientere seg om de ulike studieveilednin</w:t>
      </w:r>
      <w:r w:rsidR="00867D64">
        <w:t>gstilbudene som finnes, foreslår vi derfor</w:t>
      </w:r>
      <w:r>
        <w:t xml:space="preserve"> å </w:t>
      </w:r>
      <w:r w:rsidR="00867D64">
        <w:t xml:space="preserve">prøve ut en «studentstøttedag» </w:t>
      </w:r>
      <w:r>
        <w:t xml:space="preserve">høsten 2019.  </w:t>
      </w:r>
    </w:p>
    <w:p w:rsidR="00867D64" w:rsidRDefault="00373D54" w:rsidP="00373D54">
      <w:pPr>
        <w:pStyle w:val="Georgia11spacing10after"/>
        <w:tabs>
          <w:tab w:val="left" w:pos="960"/>
        </w:tabs>
      </w:pPr>
      <w:proofErr w:type="spellStart"/>
      <w:r>
        <w:t>Osl</w:t>
      </w:r>
      <w:r w:rsidR="00867D64">
        <w:t>oMet</w:t>
      </w:r>
      <w:proofErr w:type="spellEnd"/>
      <w:r w:rsidR="00867D64">
        <w:t xml:space="preserve"> har arrangert en slik dag i</w:t>
      </w:r>
      <w:r>
        <w:t xml:space="preserve"> 2017 og 2</w:t>
      </w:r>
      <w:r w:rsidR="00867D64">
        <w:t>018, og planlegger gjentakelse i</w:t>
      </w:r>
      <w:r>
        <w:t xml:space="preserve"> 2019. Deres utgave av Studentstøttedagen er først og fremst stands som viser frem studentlivsressursene ved institusjonen. </w:t>
      </w:r>
    </w:p>
    <w:p w:rsidR="00373D54" w:rsidRDefault="00373D54" w:rsidP="00373D54">
      <w:pPr>
        <w:pStyle w:val="Georgia11spacing10after"/>
        <w:tabs>
          <w:tab w:val="left" w:pos="960"/>
        </w:tabs>
        <w:rPr>
          <w:ins w:id="4" w:author="Ingrid Sand" w:date="2018-12-10T12:41:00Z"/>
          <w:rStyle w:val="Hyperlink"/>
        </w:rPr>
      </w:pPr>
      <w:r>
        <w:t xml:space="preserve">Ved UiO </w:t>
      </w:r>
      <w:r w:rsidR="00867D64">
        <w:t>ønsker vi som nevnt også å legge opp til</w:t>
      </w:r>
      <w:r>
        <w:t xml:space="preserve"> foredrag, plenumssesjoner og gruppesesjoner. MN-fakultetet arrangerer for eksempel “Hawaii-onsdag” i midten</w:t>
      </w:r>
      <w:r w:rsidR="00867D64">
        <w:t xml:space="preserve"> av januar hvert år med stor suksess.  Her avholdes det</w:t>
      </w:r>
      <w:r>
        <w:t xml:space="preserve"> foredrag om studieteknikk, studielivsmestring, skrivetips og annet</w:t>
      </w:r>
      <w:r w:rsidR="00867D64">
        <w:t xml:space="preserve">: </w:t>
      </w:r>
      <w:hyperlink r:id="rId6" w:history="1">
        <w:r w:rsidRPr="006F5A7A">
          <w:rPr>
            <w:rStyle w:val="Hyperlink"/>
          </w:rPr>
          <w:t>https://www.mn.uio.no/om/aktuelt/arrangementer/studentarrangementer/hawaii-onsdag.html</w:t>
        </w:r>
      </w:hyperlink>
    </w:p>
    <w:p w:rsidR="00642624" w:rsidRPr="00642624" w:rsidRDefault="00642624" w:rsidP="00373D54">
      <w:pPr>
        <w:pStyle w:val="Georgia11spacing10after"/>
        <w:tabs>
          <w:tab w:val="left" w:pos="960"/>
        </w:tabs>
        <w:rPr>
          <w:rPrChange w:id="5" w:author="Ingrid Sand" w:date="2018-12-10T12:42:00Z">
            <w:rPr/>
          </w:rPrChange>
        </w:rPr>
      </w:pPr>
      <w:ins w:id="6" w:author="Ingrid Sand" w:date="2018-12-10T12:41:00Z">
        <w:r w:rsidRPr="00642624">
          <w:rPr>
            <w:rStyle w:val="Hyperlink"/>
            <w:color w:val="auto"/>
            <w:u w:val="none"/>
            <w:rPrChange w:id="7" w:author="Ingrid Sand" w:date="2018-12-10T12:42:00Z">
              <w:rPr>
                <w:rStyle w:val="Hyperlink"/>
              </w:rPr>
            </w:rPrChange>
          </w:rPr>
          <w:t xml:space="preserve">Studentparlamentet har ønsket seg tilsvarende 2. semesterarrangement over hele UiO. Et slikt arrangement på høsten vil imøtekomme et slikt ønske. </w:t>
        </w:r>
      </w:ins>
      <w:bookmarkStart w:id="8" w:name="_GoBack"/>
      <w:bookmarkEnd w:id="8"/>
    </w:p>
    <w:p w:rsidR="00867D64" w:rsidRDefault="00867D64" w:rsidP="00373D54">
      <w:pPr>
        <w:pStyle w:val="Georgia11spacing10after"/>
        <w:tabs>
          <w:tab w:val="left" w:pos="960"/>
        </w:tabs>
      </w:pPr>
      <w:r>
        <w:t xml:space="preserve">Studiestøttedagen 2019 </w:t>
      </w:r>
      <w:r w:rsidR="004A1962">
        <w:t>er tenkt å være et prøveprosjekt</w:t>
      </w:r>
      <w:r>
        <w:t xml:space="preserve"> for å se om dette er noe man kan jobbe videre med mot studiestart i 2020 og 2021. </w:t>
      </w:r>
    </w:p>
    <w:p w:rsidR="00867D64" w:rsidRDefault="00867D64" w:rsidP="00373D54">
      <w:pPr>
        <w:pStyle w:val="Georgia11spacing10after"/>
        <w:tabs>
          <w:tab w:val="left" w:pos="960"/>
        </w:tabs>
      </w:pPr>
    </w:p>
    <w:p w:rsidR="00BD2011" w:rsidRDefault="004A1962" w:rsidP="00BD2011">
      <w:pPr>
        <w:pStyle w:val="Georgia11spacing10after"/>
        <w:tabs>
          <w:tab w:val="left" w:pos="960"/>
        </w:tabs>
      </w:pPr>
      <w:r>
        <w:t>BESTILLING TIL STUDIESTARTNETTVERKET</w:t>
      </w:r>
      <w:r w:rsidR="009B0CC1">
        <w:br/>
      </w:r>
      <w:r w:rsidR="00BD2011">
        <w:t>Kan dere innen (</w:t>
      </w:r>
      <w:del w:id="9" w:author="Ingrid Sand" w:date="2018-12-10T12:39:00Z">
        <w:r w:rsidR="00BD2011" w:rsidRPr="00642624" w:rsidDel="00642624">
          <w:rPr>
            <w:color w:val="FF0000"/>
            <w:rPrChange w:id="10" w:author="Ingrid Sand" w:date="2018-12-10T12:39:00Z">
              <w:rPr/>
            </w:rPrChange>
          </w:rPr>
          <w:delText>SETT INN DATO</w:delText>
        </w:r>
      </w:del>
      <w:ins w:id="11" w:author="Ingrid Sand" w:date="2018-12-10T12:39:00Z">
        <w:r w:rsidR="00642624" w:rsidRPr="00642624">
          <w:rPr>
            <w:color w:val="FF0000"/>
            <w:rPrChange w:id="12" w:author="Ingrid Sand" w:date="2018-12-10T12:39:00Z">
              <w:rPr/>
            </w:rPrChange>
          </w:rPr>
          <w:t>20. desember?</w:t>
        </w:r>
      </w:ins>
      <w:r w:rsidR="00BD2011" w:rsidRPr="00642624">
        <w:rPr>
          <w:color w:val="FF0000"/>
          <w:rPrChange w:id="13" w:author="Ingrid Sand" w:date="2018-12-10T12:39:00Z">
            <w:rPr/>
          </w:rPrChange>
        </w:rPr>
        <w:t xml:space="preserve">) </w:t>
      </w:r>
      <w:r w:rsidR="00BD2011">
        <w:t xml:space="preserve">melde tilbake på disse spørsmålene: </w:t>
      </w:r>
      <w:r>
        <w:br/>
      </w:r>
      <w:r>
        <w:br/>
        <w:t xml:space="preserve">1. </w:t>
      </w:r>
      <w:r w:rsidR="00BD2011">
        <w:t xml:space="preserve">Ønsker dere at det skal jobbes videre med en slik studentstøttedag </w:t>
      </w:r>
      <w:proofErr w:type="spellStart"/>
      <w:r w:rsidR="00BD2011">
        <w:t>ifbm</w:t>
      </w:r>
      <w:proofErr w:type="spellEnd"/>
      <w:r w:rsidR="00BD2011">
        <w:t xml:space="preserve"> studiestart høsten 2019?  </w:t>
      </w:r>
    </w:p>
    <w:p w:rsidR="00BD2011" w:rsidRDefault="00BD2011" w:rsidP="00BD2011">
      <w:pPr>
        <w:pStyle w:val="Georgia11spacing10after"/>
        <w:tabs>
          <w:tab w:val="left" w:pos="960"/>
        </w:tabs>
      </w:pPr>
      <w:r>
        <w:t xml:space="preserve">2. Ønsker dere å sitte i arbeidsgruppen </w:t>
      </w:r>
      <w:r w:rsidR="009B0CC1">
        <w:t>og slik</w:t>
      </w:r>
      <w:r>
        <w:t xml:space="preserve"> bidra til å planlegge og arrangere dagen</w:t>
      </w:r>
      <w:r w:rsidR="009B0CC1">
        <w:t>?</w:t>
      </w:r>
    </w:p>
    <w:p w:rsidR="009B0CC1" w:rsidRDefault="009B0CC1" w:rsidP="00BD2011">
      <w:pPr>
        <w:pStyle w:val="Georgia11spacing10after"/>
        <w:tabs>
          <w:tab w:val="left" w:pos="960"/>
        </w:tabs>
      </w:pPr>
      <w:r>
        <w:t xml:space="preserve">3. Dersom dere ikke har anledning til å være med i arbeidsgruppe, kan dere likevel påta dere å: </w:t>
      </w:r>
    </w:p>
    <w:p w:rsidR="009B0CC1" w:rsidRDefault="009B0CC1" w:rsidP="00BD2011">
      <w:pPr>
        <w:pStyle w:val="Georgia11spacing10after"/>
        <w:tabs>
          <w:tab w:val="left" w:pos="960"/>
        </w:tabs>
      </w:pPr>
      <w:r>
        <w:t>- Komme med forslag til foredragsholdere fra deres fakultet</w:t>
      </w:r>
      <w:r>
        <w:br/>
        <w:t>- Stille med noen fra infosenteret på fakultetet, under selve arrangementet</w:t>
      </w:r>
      <w:r>
        <w:br/>
        <w:t>- Bidra til å synliggjøre arrangementet for deres studenter</w:t>
      </w:r>
    </w:p>
    <w:p w:rsidR="009B0CC1" w:rsidRDefault="009B0CC1" w:rsidP="00BD2011">
      <w:pPr>
        <w:pStyle w:val="Georgia11spacing10after"/>
        <w:tabs>
          <w:tab w:val="left" w:pos="960"/>
        </w:tabs>
      </w:pPr>
    </w:p>
    <w:p w:rsidR="00373D54" w:rsidRDefault="00373D54" w:rsidP="00373D54">
      <w:pPr>
        <w:pStyle w:val="Georgia11spacing10after"/>
        <w:tabs>
          <w:tab w:val="left" w:pos="960"/>
        </w:tabs>
      </w:pPr>
    </w:p>
    <w:p w:rsidR="00FD3D9D" w:rsidRDefault="00FD3D9D" w:rsidP="00FD3D9D">
      <w:pPr>
        <w:pStyle w:val="Georgia11spacing10after"/>
      </w:pPr>
    </w:p>
    <w:p w:rsidR="0016697A" w:rsidRPr="00A46423" w:rsidRDefault="0016697A" w:rsidP="00FD3D9D">
      <w:pPr>
        <w:pStyle w:val="Georgia11spacing0after"/>
      </w:pPr>
    </w:p>
    <w:sectPr w:rsidR="0016697A" w:rsidRPr="00A46423" w:rsidSect="003A70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54" w:rsidRDefault="00373D54" w:rsidP="006F2626">
      <w:pPr>
        <w:spacing w:after="0" w:line="240" w:lineRule="auto"/>
      </w:pPr>
      <w:r>
        <w:separator/>
      </w:r>
    </w:p>
  </w:endnote>
  <w:endnote w:type="continuationSeparator" w:id="0">
    <w:p w:rsidR="00373D54" w:rsidRDefault="00373D54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:rsidTr="005A45D4">
      <w:trPr>
        <w:trHeight w:hRule="exact" w:val="1219"/>
      </w:trPr>
      <w:tc>
        <w:tcPr>
          <w:tcW w:w="7229" w:type="dxa"/>
        </w:tcPr>
        <w:p w:rsidR="00FD3D9D" w:rsidRPr="00296BD0" w:rsidRDefault="00FD3D9D" w:rsidP="00FD3D9D">
          <w:pPr>
            <w:pStyle w:val="Georigia9Bunntekst"/>
          </w:pPr>
        </w:p>
      </w:tc>
    </w:tr>
  </w:tbl>
  <w:p w:rsidR="001B389C" w:rsidRPr="00296BD0" w:rsidRDefault="009B0CC1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54" w:rsidRDefault="00373D54" w:rsidP="006F2626">
      <w:pPr>
        <w:spacing w:after="0" w:line="240" w:lineRule="auto"/>
      </w:pPr>
      <w:r>
        <w:separator/>
      </w:r>
    </w:p>
  </w:footnote>
  <w:footnote w:type="continuationSeparator" w:id="0">
    <w:p w:rsidR="00373D54" w:rsidRDefault="00373D54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9C" w:rsidRPr="00AC4272" w:rsidRDefault="009B0CC1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642624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40"/>
      <w:gridCol w:w="1034"/>
    </w:tblGrid>
    <w:tr w:rsidR="00C70BC3" w:rsidRPr="00CB1F83" w:rsidTr="00C70BC3">
      <w:tc>
        <w:tcPr>
          <w:tcW w:w="7791" w:type="dxa"/>
        </w:tcPr>
        <w:p w:rsidR="00C70BC3" w:rsidRPr="00A6739A" w:rsidRDefault="00FD3D9D" w:rsidP="00A6739A">
          <w:pPr>
            <w:pStyle w:val="Topptekstlinje1"/>
          </w:pPr>
          <w:r>
            <w:t>Universitetet i Oslo</w:t>
          </w:r>
          <w:r w:rsidR="009B0CC1" w:rsidRPr="00A6739A"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C70BC3" w:rsidRPr="00A6739A" w:rsidRDefault="00C70BC3" w:rsidP="00C70BC3">
          <w:pPr>
            <w:pStyle w:val="Topptekstlinje1"/>
            <w:jc w:val="right"/>
          </w:pPr>
          <w:r w:rsidRPr="00A6739A">
            <w:t>Notat</w:t>
          </w:r>
        </w:p>
      </w:tc>
    </w:tr>
  </w:tbl>
  <w:p w:rsidR="001B389C" w:rsidRPr="00AA7420" w:rsidRDefault="009B0CC1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rid Sand">
    <w15:presenceInfo w15:providerId="AD" w15:userId="S-1-5-21-1927809936-1189766144-1318725885-366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54"/>
    <w:rsid w:val="00025304"/>
    <w:rsid w:val="00032347"/>
    <w:rsid w:val="00051671"/>
    <w:rsid w:val="000532F9"/>
    <w:rsid w:val="000711C4"/>
    <w:rsid w:val="000838D4"/>
    <w:rsid w:val="000C5ED5"/>
    <w:rsid w:val="000E66F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35E6"/>
    <w:rsid w:val="00261A25"/>
    <w:rsid w:val="00284F0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73D54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A196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2624"/>
    <w:rsid w:val="00646C8D"/>
    <w:rsid w:val="006513AB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62E07"/>
    <w:rsid w:val="0076588D"/>
    <w:rsid w:val="00783D0C"/>
    <w:rsid w:val="007A1956"/>
    <w:rsid w:val="007A5E67"/>
    <w:rsid w:val="007E4DBD"/>
    <w:rsid w:val="007E5442"/>
    <w:rsid w:val="007F1A02"/>
    <w:rsid w:val="007F240E"/>
    <w:rsid w:val="00851BF9"/>
    <w:rsid w:val="00856A20"/>
    <w:rsid w:val="00867D64"/>
    <w:rsid w:val="008766DC"/>
    <w:rsid w:val="00883A2A"/>
    <w:rsid w:val="008C43B7"/>
    <w:rsid w:val="008D4F3B"/>
    <w:rsid w:val="008D547F"/>
    <w:rsid w:val="00900188"/>
    <w:rsid w:val="00921DBC"/>
    <w:rsid w:val="00932FA4"/>
    <w:rsid w:val="009471ED"/>
    <w:rsid w:val="0095053A"/>
    <w:rsid w:val="0096155B"/>
    <w:rsid w:val="00982A88"/>
    <w:rsid w:val="00985D9C"/>
    <w:rsid w:val="009A2881"/>
    <w:rsid w:val="009A702C"/>
    <w:rsid w:val="009B0CC1"/>
    <w:rsid w:val="009D4C81"/>
    <w:rsid w:val="009E7795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B43027"/>
    <w:rsid w:val="00B74C8D"/>
    <w:rsid w:val="00B93ADD"/>
    <w:rsid w:val="00BB5CDD"/>
    <w:rsid w:val="00BD2011"/>
    <w:rsid w:val="00BE2551"/>
    <w:rsid w:val="00C1524A"/>
    <w:rsid w:val="00C23CF2"/>
    <w:rsid w:val="00C247D6"/>
    <w:rsid w:val="00C37D1F"/>
    <w:rsid w:val="00C70BC3"/>
    <w:rsid w:val="00C80F67"/>
    <w:rsid w:val="00C820B6"/>
    <w:rsid w:val="00CB0094"/>
    <w:rsid w:val="00CD16CE"/>
    <w:rsid w:val="00CD188B"/>
    <w:rsid w:val="00CE709C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77FDC"/>
    <w:rsid w:val="00E8120C"/>
    <w:rsid w:val="00E86121"/>
    <w:rsid w:val="00EA1493"/>
    <w:rsid w:val="00EC503D"/>
    <w:rsid w:val="00EE6F9C"/>
    <w:rsid w:val="00EF541D"/>
    <w:rsid w:val="00F00100"/>
    <w:rsid w:val="00F26702"/>
    <w:rsid w:val="00F27883"/>
    <w:rsid w:val="00F36B6B"/>
    <w:rsid w:val="00F54A1E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E2F98"/>
  <w15:chartTrackingRefBased/>
  <w15:docId w15:val="{7492C2F1-2A18-4D4D-9BD6-292E84C1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3D54"/>
    <w:rPr>
      <w:color w:val="0563C1" w:themeColor="hyperlink"/>
      <w:u w:val="single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n.uio.no/om/aktuelt/arrangementer/studentarrangementer/hawaii-onsdag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nor\Downloads\uio-notat-bm-utenfor-ephorte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uio-notat-bm-utenfor-ephorte (5).dot</Template>
  <TotalTime>1</TotalTime>
  <Pages>2</Pages>
  <Words>622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Nordheim O`Hare</dc:creator>
  <cp:keywords/>
  <cp:lastModifiedBy>Ingrid Sand</cp:lastModifiedBy>
  <cp:revision>2</cp:revision>
  <cp:lastPrinted>2010-11-05T13:01:00Z</cp:lastPrinted>
  <dcterms:created xsi:type="dcterms:W3CDTF">2018-12-10T11:43:00Z</dcterms:created>
  <dcterms:modified xsi:type="dcterms:W3CDTF">2018-12-10T11:43:00Z</dcterms:modified>
</cp:coreProperties>
</file>