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64" w:type="dxa"/>
        <w:tblLook w:val="04A0" w:firstRow="1" w:lastRow="0" w:firstColumn="1" w:lastColumn="0" w:noHBand="0" w:noVBand="1"/>
      </w:tblPr>
      <w:tblGrid>
        <w:gridCol w:w="8062"/>
      </w:tblGrid>
      <w:tr w:rsidR="00394EAF" w:rsidRPr="00BD4139" w14:paraId="0B055D8A" w14:textId="77777777" w:rsidTr="00E82FA0">
        <w:trPr>
          <w:trHeight w:val="330"/>
        </w:trPr>
        <w:tc>
          <w:tcPr>
            <w:tcW w:w="8072" w:type="dxa"/>
          </w:tcPr>
          <w:p w14:paraId="2372ED46" w14:textId="3455FB73" w:rsidR="00394EAF" w:rsidRPr="00BD4139" w:rsidRDefault="00BF4EAF" w:rsidP="00B42FD7">
            <w:pPr>
              <w:pStyle w:val="Topptekstlinje1"/>
              <w:rPr>
                <w:b w:val="0"/>
                <w:bCs/>
              </w:rPr>
            </w:pPr>
            <w:bookmarkStart w:id="0" w:name="_GoBack"/>
            <w:bookmarkEnd w:id="0"/>
            <w:r w:rsidRPr="00BD4139">
              <w:rPr>
                <w:b w:val="0"/>
                <w:bCs/>
              </w:rPr>
              <w:t>Vitenskapsombudet</w:t>
            </w:r>
          </w:p>
        </w:tc>
      </w:tr>
      <w:tr w:rsidR="00394EAF" w:rsidRPr="00BD4139" w14:paraId="6CB43B62" w14:textId="77777777" w:rsidTr="00E82FA0">
        <w:trPr>
          <w:trHeight w:val="253"/>
        </w:trPr>
        <w:tc>
          <w:tcPr>
            <w:tcW w:w="8072" w:type="dxa"/>
          </w:tcPr>
          <w:p w14:paraId="67E23911" w14:textId="43C43CFF" w:rsidR="00394EAF" w:rsidRPr="00BD4139" w:rsidRDefault="00394EAF" w:rsidP="00B42FD7">
            <w:pPr>
              <w:pStyle w:val="Topptekstlinje2"/>
              <w:rPr>
                <w:bCs/>
              </w:rPr>
            </w:pPr>
          </w:p>
        </w:tc>
      </w:tr>
      <w:tr w:rsidR="00B00AB0" w:rsidRPr="00BD4139" w14:paraId="79FE67ED" w14:textId="77777777" w:rsidTr="00E82FA0">
        <w:trPr>
          <w:trHeight w:val="242"/>
        </w:trPr>
        <w:tc>
          <w:tcPr>
            <w:tcW w:w="8072" w:type="dxa"/>
          </w:tcPr>
          <w:p w14:paraId="59570241" w14:textId="77777777" w:rsidR="00B00AB0" w:rsidRPr="00BD4139" w:rsidRDefault="00B00AB0" w:rsidP="00B42FD7">
            <w:pPr>
              <w:pStyle w:val="Topptekstlinje2"/>
              <w:rPr>
                <w:bCs/>
              </w:rPr>
            </w:pPr>
          </w:p>
        </w:tc>
      </w:tr>
      <w:tr w:rsidR="00B00AB0" w:rsidRPr="00BD4139" w14:paraId="24B53C4E" w14:textId="77777777" w:rsidTr="00E82FA0">
        <w:trPr>
          <w:trHeight w:val="253"/>
        </w:trPr>
        <w:tc>
          <w:tcPr>
            <w:tcW w:w="8072" w:type="dxa"/>
          </w:tcPr>
          <w:p w14:paraId="2FE5FA04" w14:textId="77777777" w:rsidR="00B00AB0" w:rsidRPr="00BD4139" w:rsidRDefault="00B00AB0" w:rsidP="00B42FD7">
            <w:pPr>
              <w:pStyle w:val="Topptekstlinje2"/>
              <w:rPr>
                <w:bCs/>
              </w:rPr>
            </w:pPr>
          </w:p>
        </w:tc>
      </w:tr>
      <w:tr w:rsidR="00B00AB0" w:rsidRPr="00BD4139" w14:paraId="7543B0E1" w14:textId="77777777" w:rsidTr="00E82FA0">
        <w:trPr>
          <w:trHeight w:val="253"/>
        </w:trPr>
        <w:tc>
          <w:tcPr>
            <w:tcW w:w="8072" w:type="dxa"/>
          </w:tcPr>
          <w:p w14:paraId="57D72F70" w14:textId="77777777" w:rsidR="00B00AB0" w:rsidRPr="00BD4139" w:rsidRDefault="00B00AB0" w:rsidP="00B42FD7">
            <w:pPr>
              <w:pStyle w:val="Topptekstlinje2"/>
              <w:rPr>
                <w:bCs/>
              </w:rPr>
            </w:pPr>
          </w:p>
        </w:tc>
      </w:tr>
    </w:tbl>
    <w:p w14:paraId="40E595BC" w14:textId="77777777" w:rsidR="00846D9A" w:rsidRPr="00137419" w:rsidRDefault="00846D9A" w:rsidP="00B42FD7">
      <w:r w:rsidRPr="00137419">
        <w:tab/>
      </w:r>
      <w:r w:rsidRPr="00137419">
        <w:tab/>
      </w:r>
      <w:r w:rsidRPr="00137419">
        <w:tab/>
      </w:r>
    </w:p>
    <w:p w14:paraId="42AE19A6" w14:textId="77777777" w:rsidR="00394EAF" w:rsidRDefault="00B00AB0" w:rsidP="00FA5B29">
      <w:pPr>
        <w:tabs>
          <w:tab w:val="left" w:pos="5103"/>
          <w:tab w:val="left" w:pos="6237"/>
        </w:tabs>
      </w:pPr>
      <w:r>
        <w:tab/>
      </w:r>
      <w:r>
        <w:tab/>
      </w:r>
      <w:r>
        <w:tab/>
      </w:r>
      <w:r>
        <w:tab/>
      </w:r>
      <w:r>
        <w:tab/>
      </w:r>
      <w:r>
        <w:tab/>
      </w:r>
    </w:p>
    <w:p w14:paraId="2C1AD2AB" w14:textId="77777777" w:rsidR="00394EAF" w:rsidRDefault="00394EAF" w:rsidP="00B42FD7"/>
    <w:p w14:paraId="1C10AA0A" w14:textId="77777777" w:rsidR="00394EAF" w:rsidRDefault="00394EAF" w:rsidP="00B42FD7"/>
    <w:p w14:paraId="4657F2C9" w14:textId="77777777" w:rsidR="00394EAF" w:rsidRDefault="00394EAF" w:rsidP="00B42FD7"/>
    <w:p w14:paraId="3709E8DB" w14:textId="77777777" w:rsidR="00394EAF" w:rsidRDefault="00394EAF" w:rsidP="00B42FD7"/>
    <w:p w14:paraId="1236D940" w14:textId="77777777" w:rsidR="00394EAF" w:rsidRDefault="00394EAF" w:rsidP="00B42FD7"/>
    <w:p w14:paraId="5D392EDC" w14:textId="77777777" w:rsidR="007E7EFD" w:rsidRPr="007E7EFD" w:rsidRDefault="007E7EFD" w:rsidP="00B42FD7">
      <w:pPr>
        <w:rPr>
          <w:sz w:val="32"/>
          <w:szCs w:val="32"/>
        </w:rPr>
      </w:pPr>
      <w:r w:rsidRPr="007E7EFD">
        <w:rPr>
          <w:sz w:val="32"/>
          <w:szCs w:val="32"/>
        </w:rPr>
        <w:t>Til:</w:t>
      </w:r>
      <w:r w:rsidRPr="007E7EFD">
        <w:rPr>
          <w:sz w:val="32"/>
          <w:szCs w:val="32"/>
        </w:rPr>
        <w:tab/>
      </w:r>
      <w:r w:rsidR="005E2253">
        <w:rPr>
          <w:sz w:val="32"/>
          <w:szCs w:val="32"/>
        </w:rPr>
        <w:t>Universitet</w:t>
      </w:r>
      <w:r w:rsidRPr="007E7EFD">
        <w:rPr>
          <w:sz w:val="32"/>
          <w:szCs w:val="32"/>
        </w:rPr>
        <w:t>sstyret</w:t>
      </w:r>
    </w:p>
    <w:p w14:paraId="75C79A1E" w14:textId="77777777" w:rsidR="00394EAF" w:rsidRDefault="00394EAF" w:rsidP="00B42FD7"/>
    <w:p w14:paraId="057055D5" w14:textId="77777777" w:rsidR="00394EAF" w:rsidRDefault="00394EAF" w:rsidP="00B42FD7"/>
    <w:p w14:paraId="41997344" w14:textId="77777777" w:rsidR="00394EAF" w:rsidRDefault="00394EAF" w:rsidP="00B42FD7"/>
    <w:p w14:paraId="36E7DBF5" w14:textId="77777777" w:rsidR="00394EAF" w:rsidRDefault="00394EAF" w:rsidP="00B42FD7"/>
    <w:p w14:paraId="77EE2130" w14:textId="77777777" w:rsidR="006F6992" w:rsidRPr="00F6177D" w:rsidRDefault="006F6992" w:rsidP="00B42FD7"/>
    <w:p w14:paraId="057C30D1" w14:textId="77777777" w:rsidR="00394EAF" w:rsidRPr="00F6177D" w:rsidRDefault="00394EAF" w:rsidP="00B42FD7"/>
    <w:p w14:paraId="08697781" w14:textId="77777777" w:rsidR="00954E1B" w:rsidRPr="00B42FD7" w:rsidRDefault="00954E1B" w:rsidP="00B42FD7">
      <w:pPr>
        <w:jc w:val="center"/>
        <w:rPr>
          <w:sz w:val="40"/>
          <w:szCs w:val="40"/>
        </w:rPr>
      </w:pPr>
    </w:p>
    <w:p w14:paraId="511A3E78" w14:textId="77777777" w:rsidR="00846D9A" w:rsidRPr="007E7EFD" w:rsidRDefault="008549AA" w:rsidP="00B42FD7">
      <w:pPr>
        <w:jc w:val="center"/>
        <w:rPr>
          <w:sz w:val="96"/>
          <w:szCs w:val="96"/>
        </w:rPr>
      </w:pPr>
      <w:r w:rsidRPr="007E7EFD">
        <w:rPr>
          <w:sz w:val="96"/>
          <w:szCs w:val="96"/>
        </w:rPr>
        <w:t>Årsrapport 20</w:t>
      </w:r>
      <w:r w:rsidR="00693CD0">
        <w:rPr>
          <w:sz w:val="96"/>
          <w:szCs w:val="96"/>
        </w:rPr>
        <w:t>2</w:t>
      </w:r>
      <w:r w:rsidR="00F03B36">
        <w:rPr>
          <w:sz w:val="96"/>
          <w:szCs w:val="96"/>
        </w:rPr>
        <w:t>2</w:t>
      </w:r>
    </w:p>
    <w:p w14:paraId="76DB5AAE" w14:textId="77777777" w:rsidR="00846D9A" w:rsidRPr="00B42FD7" w:rsidRDefault="00846D9A" w:rsidP="00B42FD7">
      <w:pPr>
        <w:jc w:val="center"/>
        <w:rPr>
          <w:sz w:val="40"/>
          <w:szCs w:val="40"/>
        </w:rPr>
      </w:pPr>
    </w:p>
    <w:p w14:paraId="5832C44A" w14:textId="77777777" w:rsidR="00846D9A" w:rsidRPr="00F6177D" w:rsidRDefault="00846D9A" w:rsidP="00B42FD7"/>
    <w:p w14:paraId="2EA1271F" w14:textId="77777777" w:rsidR="0003162A" w:rsidRPr="007677F0" w:rsidRDefault="0003162A" w:rsidP="00846D9A">
      <w:pPr>
        <w:pStyle w:val="Ingenmellomrom"/>
        <w:jc w:val="center"/>
        <w:rPr>
          <w:rFonts w:ascii="Arial" w:hAnsi="Arial" w:cs="Arial"/>
          <w:b/>
          <w:sz w:val="24"/>
          <w:szCs w:val="24"/>
        </w:rPr>
      </w:pPr>
    </w:p>
    <w:p w14:paraId="364B33A1" w14:textId="77777777" w:rsidR="00954E1B" w:rsidRPr="007677F0" w:rsidRDefault="00954E1B" w:rsidP="00B42FD7"/>
    <w:p w14:paraId="7E0881C6" w14:textId="77777777" w:rsidR="00954E1B" w:rsidRPr="00BD354D" w:rsidRDefault="00BD354D" w:rsidP="00B42FD7">
      <w:pPr>
        <w:rPr>
          <w:sz w:val="144"/>
          <w:szCs w:val="144"/>
        </w:rPr>
      </w:pPr>
      <w:r>
        <w:rPr>
          <w:sz w:val="144"/>
          <w:szCs w:val="144"/>
        </w:rPr>
        <w:t xml:space="preserve">    </w:t>
      </w:r>
    </w:p>
    <w:p w14:paraId="494F972C" w14:textId="77777777" w:rsidR="00954E1B" w:rsidRPr="007E7EFD" w:rsidRDefault="00954E1B" w:rsidP="00B42FD7">
      <w:pPr>
        <w:rPr>
          <w14:glow w14:rad="101600">
            <w14:schemeClr w14:val="accent2">
              <w14:alpha w14:val="60000"/>
              <w14:satMod w14:val="175000"/>
            </w14:schemeClr>
          </w14:glow>
        </w:rPr>
      </w:pPr>
    </w:p>
    <w:p w14:paraId="0D674376" w14:textId="77777777" w:rsidR="00F6177D" w:rsidRPr="007677F0" w:rsidRDefault="00F6177D" w:rsidP="00B42FD7"/>
    <w:p w14:paraId="4D93BC7D" w14:textId="77777777" w:rsidR="0033365F" w:rsidRPr="007677F0" w:rsidRDefault="0033365F" w:rsidP="00B42FD7"/>
    <w:p w14:paraId="37B2F136" w14:textId="77777777" w:rsidR="00846D9A" w:rsidRPr="00F6177D" w:rsidRDefault="00846D9A" w:rsidP="00B42FD7"/>
    <w:p w14:paraId="66DC6A60" w14:textId="77777777" w:rsidR="00846D9A" w:rsidRPr="00F6177D" w:rsidRDefault="00846D9A" w:rsidP="00B42FD7"/>
    <w:p w14:paraId="30E9C2D6" w14:textId="77777777" w:rsidR="00846D9A" w:rsidRPr="00F6177D" w:rsidRDefault="00846D9A" w:rsidP="00B42FD7"/>
    <w:p w14:paraId="12E45D0B" w14:textId="77777777" w:rsidR="007E7EFD" w:rsidRDefault="007E7EFD" w:rsidP="00B42FD7"/>
    <w:p w14:paraId="5DD2258B" w14:textId="77777777" w:rsidR="007E7EFD" w:rsidRDefault="007E7EFD" w:rsidP="00B42FD7"/>
    <w:p w14:paraId="61F72853" w14:textId="77777777" w:rsidR="007E7EFD" w:rsidRDefault="007E7EFD" w:rsidP="00B42FD7"/>
    <w:p w14:paraId="61D2E865" w14:textId="77777777" w:rsidR="007E7EFD" w:rsidRDefault="007E7EFD" w:rsidP="00B42FD7"/>
    <w:p w14:paraId="732A4846" w14:textId="77777777" w:rsidR="007E7EFD" w:rsidRDefault="007E7EFD" w:rsidP="00B42FD7"/>
    <w:p w14:paraId="3823A09D" w14:textId="77777777" w:rsidR="007E7EFD" w:rsidRDefault="007E7EFD" w:rsidP="00B42FD7"/>
    <w:p w14:paraId="49D57230" w14:textId="77777777" w:rsidR="007E7EFD" w:rsidRDefault="007E7EFD" w:rsidP="00B42FD7"/>
    <w:p w14:paraId="6944F7AC" w14:textId="017C3ED3" w:rsidR="0033457E" w:rsidRDefault="00361D17" w:rsidP="00B42FD7">
      <w:r>
        <w:t xml:space="preserve">Oslo, </w:t>
      </w:r>
      <w:r w:rsidR="0032632C">
        <w:t>17</w:t>
      </w:r>
      <w:r w:rsidR="0033457E">
        <w:t>.3</w:t>
      </w:r>
      <w:r w:rsidR="00693CD0">
        <w:t>.</w:t>
      </w:r>
      <w:r w:rsidR="008549AA">
        <w:t>202</w:t>
      </w:r>
      <w:r w:rsidR="003424E0">
        <w:t>3</w:t>
      </w:r>
      <w:r w:rsidR="00AF26D6">
        <w:t xml:space="preserve">   </w:t>
      </w:r>
    </w:p>
    <w:p w14:paraId="33A2EC45" w14:textId="77777777" w:rsidR="0033457E" w:rsidRDefault="0033457E" w:rsidP="00B42FD7"/>
    <w:p w14:paraId="16C17608" w14:textId="40DB2EE5" w:rsidR="001228A8" w:rsidRDefault="00AF26D6" w:rsidP="00B42FD7">
      <w:r>
        <w:t xml:space="preserve">     </w:t>
      </w:r>
    </w:p>
    <w:sdt>
      <w:sdtPr>
        <w:rPr>
          <w:rFonts w:ascii="Arial" w:eastAsia="Times New Roman" w:hAnsi="Arial" w:cs="Arial"/>
          <w:b w:val="0"/>
          <w:bCs w:val="0"/>
          <w:color w:val="auto"/>
          <w:sz w:val="22"/>
          <w:szCs w:val="22"/>
          <w:lang w:eastAsia="nb-NO"/>
        </w:rPr>
        <w:id w:val="1531848209"/>
        <w:docPartObj>
          <w:docPartGallery w:val="Table of Contents"/>
          <w:docPartUnique/>
        </w:docPartObj>
      </w:sdtPr>
      <w:sdtEndPr/>
      <w:sdtContent>
        <w:p w14:paraId="4D802279" w14:textId="769EE8A0" w:rsidR="000E3CE1" w:rsidRDefault="000E3CE1" w:rsidP="00785B9F">
          <w:pPr>
            <w:pStyle w:val="Overskriftforinnholdsfortegnelse"/>
          </w:pPr>
          <w:r>
            <w:t>Innhold</w:t>
          </w:r>
        </w:p>
        <w:p w14:paraId="62B68EFA" w14:textId="6A5B1376" w:rsidR="00AE04EE" w:rsidRDefault="000E3CE1">
          <w:pPr>
            <w:pStyle w:val="INNH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26909013" w:history="1">
            <w:r w:rsidR="00AE04EE" w:rsidRPr="00EA403E">
              <w:rPr>
                <w:rStyle w:val="Hyperkobling"/>
              </w:rPr>
              <w:t>1.</w:t>
            </w:r>
            <w:r w:rsidR="00AE04EE">
              <w:rPr>
                <w:rFonts w:asciiTheme="minorHAnsi" w:eastAsiaTheme="minorEastAsia" w:hAnsiTheme="minorHAnsi" w:cstheme="minorBidi"/>
                <w:sz w:val="22"/>
                <w:szCs w:val="22"/>
              </w:rPr>
              <w:tab/>
            </w:r>
            <w:r w:rsidR="00AE04EE" w:rsidRPr="00EA403E">
              <w:rPr>
                <w:rStyle w:val="Hyperkobling"/>
              </w:rPr>
              <w:t>Vitenskapsombudets rolle og oppgaver</w:t>
            </w:r>
            <w:r w:rsidR="00AE04EE">
              <w:rPr>
                <w:webHidden/>
              </w:rPr>
              <w:tab/>
            </w:r>
            <w:r w:rsidR="00AE04EE">
              <w:rPr>
                <w:webHidden/>
              </w:rPr>
              <w:fldChar w:fldCharType="begin"/>
            </w:r>
            <w:r w:rsidR="00AE04EE">
              <w:rPr>
                <w:webHidden/>
              </w:rPr>
              <w:instrText xml:space="preserve"> PAGEREF _Toc126909013 \h </w:instrText>
            </w:r>
            <w:r w:rsidR="00AE04EE">
              <w:rPr>
                <w:webHidden/>
              </w:rPr>
            </w:r>
            <w:r w:rsidR="00AE04EE">
              <w:rPr>
                <w:webHidden/>
              </w:rPr>
              <w:fldChar w:fldCharType="separate"/>
            </w:r>
            <w:r w:rsidR="00AE04EE">
              <w:rPr>
                <w:webHidden/>
              </w:rPr>
              <w:t>3</w:t>
            </w:r>
            <w:r w:rsidR="00AE04EE">
              <w:rPr>
                <w:webHidden/>
              </w:rPr>
              <w:fldChar w:fldCharType="end"/>
            </w:r>
          </w:hyperlink>
        </w:p>
        <w:p w14:paraId="10980708" w14:textId="117CC86B" w:rsidR="00AE04EE" w:rsidRDefault="00D35849">
          <w:pPr>
            <w:pStyle w:val="INNH2"/>
            <w:rPr>
              <w:rFonts w:asciiTheme="minorHAnsi" w:eastAsiaTheme="minorEastAsia" w:hAnsiTheme="minorHAnsi" w:cstheme="minorBidi"/>
              <w:noProof/>
            </w:rPr>
          </w:pPr>
          <w:hyperlink w:anchor="_Toc126909014" w:history="1">
            <w:r w:rsidR="00AE04EE" w:rsidRPr="00EA403E">
              <w:rPr>
                <w:rStyle w:val="Hyperkobling"/>
                <w:noProof/>
              </w:rPr>
              <w:t>Formål og virke</w:t>
            </w:r>
            <w:r w:rsidR="00AE04EE">
              <w:rPr>
                <w:noProof/>
                <w:webHidden/>
              </w:rPr>
              <w:tab/>
            </w:r>
            <w:r w:rsidR="00AE04EE">
              <w:rPr>
                <w:noProof/>
                <w:webHidden/>
              </w:rPr>
              <w:fldChar w:fldCharType="begin"/>
            </w:r>
            <w:r w:rsidR="00AE04EE">
              <w:rPr>
                <w:noProof/>
                <w:webHidden/>
              </w:rPr>
              <w:instrText xml:space="preserve"> PAGEREF _Toc126909014 \h </w:instrText>
            </w:r>
            <w:r w:rsidR="00AE04EE">
              <w:rPr>
                <w:noProof/>
                <w:webHidden/>
              </w:rPr>
            </w:r>
            <w:r w:rsidR="00AE04EE">
              <w:rPr>
                <w:noProof/>
                <w:webHidden/>
              </w:rPr>
              <w:fldChar w:fldCharType="separate"/>
            </w:r>
            <w:r w:rsidR="00AE04EE">
              <w:rPr>
                <w:noProof/>
                <w:webHidden/>
              </w:rPr>
              <w:t>3</w:t>
            </w:r>
            <w:r w:rsidR="00AE04EE">
              <w:rPr>
                <w:noProof/>
                <w:webHidden/>
              </w:rPr>
              <w:fldChar w:fldCharType="end"/>
            </w:r>
          </w:hyperlink>
        </w:p>
        <w:p w14:paraId="33527B33" w14:textId="233A2FFD" w:rsidR="00AE04EE" w:rsidRDefault="00D35849">
          <w:pPr>
            <w:pStyle w:val="INNH2"/>
            <w:rPr>
              <w:rFonts w:asciiTheme="minorHAnsi" w:eastAsiaTheme="minorEastAsia" w:hAnsiTheme="minorHAnsi" w:cstheme="minorBidi"/>
              <w:noProof/>
            </w:rPr>
          </w:pPr>
          <w:hyperlink w:anchor="_Toc126909015" w:history="1">
            <w:r w:rsidR="00AE04EE" w:rsidRPr="00EA403E">
              <w:rPr>
                <w:rStyle w:val="Hyperkobling"/>
                <w:noProof/>
              </w:rPr>
              <w:t>Vitenskapsombudet</w:t>
            </w:r>
            <w:r w:rsidR="00AE04EE">
              <w:rPr>
                <w:noProof/>
                <w:webHidden/>
              </w:rPr>
              <w:tab/>
            </w:r>
            <w:r w:rsidR="00AE04EE">
              <w:rPr>
                <w:noProof/>
                <w:webHidden/>
              </w:rPr>
              <w:fldChar w:fldCharType="begin"/>
            </w:r>
            <w:r w:rsidR="00AE04EE">
              <w:rPr>
                <w:noProof/>
                <w:webHidden/>
              </w:rPr>
              <w:instrText xml:space="preserve"> PAGEREF _Toc126909015 \h </w:instrText>
            </w:r>
            <w:r w:rsidR="00AE04EE">
              <w:rPr>
                <w:noProof/>
                <w:webHidden/>
              </w:rPr>
            </w:r>
            <w:r w:rsidR="00AE04EE">
              <w:rPr>
                <w:noProof/>
                <w:webHidden/>
              </w:rPr>
              <w:fldChar w:fldCharType="separate"/>
            </w:r>
            <w:r w:rsidR="00AE04EE">
              <w:rPr>
                <w:noProof/>
                <w:webHidden/>
              </w:rPr>
              <w:t>3</w:t>
            </w:r>
            <w:r w:rsidR="00AE04EE">
              <w:rPr>
                <w:noProof/>
                <w:webHidden/>
              </w:rPr>
              <w:fldChar w:fldCharType="end"/>
            </w:r>
          </w:hyperlink>
        </w:p>
        <w:p w14:paraId="7E4D1D54" w14:textId="5665D47E" w:rsidR="00AE04EE" w:rsidRDefault="00D35849">
          <w:pPr>
            <w:pStyle w:val="INNH1"/>
            <w:rPr>
              <w:rFonts w:asciiTheme="minorHAnsi" w:eastAsiaTheme="minorEastAsia" w:hAnsiTheme="minorHAnsi" w:cstheme="minorBidi"/>
              <w:sz w:val="22"/>
              <w:szCs w:val="22"/>
            </w:rPr>
          </w:pPr>
          <w:hyperlink w:anchor="_Toc126909016" w:history="1">
            <w:r w:rsidR="00AE04EE" w:rsidRPr="00EA403E">
              <w:rPr>
                <w:rStyle w:val="Hyperkobling"/>
              </w:rPr>
              <w:t>2.</w:t>
            </w:r>
            <w:r w:rsidR="00AE04EE">
              <w:rPr>
                <w:rFonts w:asciiTheme="minorHAnsi" w:eastAsiaTheme="minorEastAsia" w:hAnsiTheme="minorHAnsi" w:cstheme="minorBidi"/>
                <w:sz w:val="22"/>
                <w:szCs w:val="22"/>
              </w:rPr>
              <w:tab/>
            </w:r>
            <w:r w:rsidR="00AE04EE" w:rsidRPr="00EA403E">
              <w:rPr>
                <w:rStyle w:val="Hyperkobling"/>
              </w:rPr>
              <w:t>Oversikt over henvendelser</w:t>
            </w:r>
            <w:r w:rsidR="00AE04EE">
              <w:rPr>
                <w:webHidden/>
              </w:rPr>
              <w:tab/>
            </w:r>
            <w:r w:rsidR="00AE04EE">
              <w:rPr>
                <w:webHidden/>
              </w:rPr>
              <w:fldChar w:fldCharType="begin"/>
            </w:r>
            <w:r w:rsidR="00AE04EE">
              <w:rPr>
                <w:webHidden/>
              </w:rPr>
              <w:instrText xml:space="preserve"> PAGEREF _Toc126909016 \h </w:instrText>
            </w:r>
            <w:r w:rsidR="00AE04EE">
              <w:rPr>
                <w:webHidden/>
              </w:rPr>
            </w:r>
            <w:r w:rsidR="00AE04EE">
              <w:rPr>
                <w:webHidden/>
              </w:rPr>
              <w:fldChar w:fldCharType="separate"/>
            </w:r>
            <w:r w:rsidR="00AE04EE">
              <w:rPr>
                <w:webHidden/>
              </w:rPr>
              <w:t>3</w:t>
            </w:r>
            <w:r w:rsidR="00AE04EE">
              <w:rPr>
                <w:webHidden/>
              </w:rPr>
              <w:fldChar w:fldCharType="end"/>
            </w:r>
          </w:hyperlink>
        </w:p>
        <w:p w14:paraId="6F6B1C7E" w14:textId="586F6FB8" w:rsidR="00AE04EE" w:rsidRDefault="00D35849">
          <w:pPr>
            <w:pStyle w:val="INNH2"/>
            <w:rPr>
              <w:rFonts w:asciiTheme="minorHAnsi" w:eastAsiaTheme="minorEastAsia" w:hAnsiTheme="minorHAnsi" w:cstheme="minorBidi"/>
              <w:noProof/>
            </w:rPr>
          </w:pPr>
          <w:hyperlink w:anchor="_Toc126909017" w:history="1">
            <w:r w:rsidR="00AE04EE" w:rsidRPr="00EA403E">
              <w:rPr>
                <w:rStyle w:val="Hyperkobling"/>
                <w:noProof/>
              </w:rPr>
              <w:t>Antall henvendelser</w:t>
            </w:r>
            <w:r w:rsidR="00AE04EE">
              <w:rPr>
                <w:noProof/>
                <w:webHidden/>
              </w:rPr>
              <w:tab/>
            </w:r>
            <w:r w:rsidR="00AE04EE">
              <w:rPr>
                <w:noProof/>
                <w:webHidden/>
              </w:rPr>
              <w:fldChar w:fldCharType="begin"/>
            </w:r>
            <w:r w:rsidR="00AE04EE">
              <w:rPr>
                <w:noProof/>
                <w:webHidden/>
              </w:rPr>
              <w:instrText xml:space="preserve"> PAGEREF _Toc126909017 \h </w:instrText>
            </w:r>
            <w:r w:rsidR="00AE04EE">
              <w:rPr>
                <w:noProof/>
                <w:webHidden/>
              </w:rPr>
            </w:r>
            <w:r w:rsidR="00AE04EE">
              <w:rPr>
                <w:noProof/>
                <w:webHidden/>
              </w:rPr>
              <w:fldChar w:fldCharType="separate"/>
            </w:r>
            <w:r w:rsidR="00AE04EE">
              <w:rPr>
                <w:noProof/>
                <w:webHidden/>
              </w:rPr>
              <w:t>3</w:t>
            </w:r>
            <w:r w:rsidR="00AE04EE">
              <w:rPr>
                <w:noProof/>
                <w:webHidden/>
              </w:rPr>
              <w:fldChar w:fldCharType="end"/>
            </w:r>
          </w:hyperlink>
        </w:p>
        <w:p w14:paraId="7B310D13" w14:textId="5B5A831D" w:rsidR="00AE04EE" w:rsidRDefault="00D35849">
          <w:pPr>
            <w:pStyle w:val="INNH2"/>
            <w:rPr>
              <w:rFonts w:asciiTheme="minorHAnsi" w:eastAsiaTheme="minorEastAsia" w:hAnsiTheme="minorHAnsi" w:cstheme="minorBidi"/>
              <w:noProof/>
            </w:rPr>
          </w:pPr>
          <w:hyperlink w:anchor="_Toc126909018" w:history="1">
            <w:r w:rsidR="00AE04EE" w:rsidRPr="00EA403E">
              <w:rPr>
                <w:rStyle w:val="Hyperkobling"/>
                <w:noProof/>
              </w:rPr>
              <w:t>Type saker</w:t>
            </w:r>
            <w:r w:rsidR="00AE04EE">
              <w:rPr>
                <w:noProof/>
                <w:webHidden/>
              </w:rPr>
              <w:tab/>
            </w:r>
            <w:r w:rsidR="00AE04EE">
              <w:rPr>
                <w:noProof/>
                <w:webHidden/>
              </w:rPr>
              <w:fldChar w:fldCharType="begin"/>
            </w:r>
            <w:r w:rsidR="00AE04EE">
              <w:rPr>
                <w:noProof/>
                <w:webHidden/>
              </w:rPr>
              <w:instrText xml:space="preserve"> PAGEREF _Toc126909018 \h </w:instrText>
            </w:r>
            <w:r w:rsidR="00AE04EE">
              <w:rPr>
                <w:noProof/>
                <w:webHidden/>
              </w:rPr>
            </w:r>
            <w:r w:rsidR="00AE04EE">
              <w:rPr>
                <w:noProof/>
                <w:webHidden/>
              </w:rPr>
              <w:fldChar w:fldCharType="separate"/>
            </w:r>
            <w:r w:rsidR="00AE04EE">
              <w:rPr>
                <w:noProof/>
                <w:webHidden/>
              </w:rPr>
              <w:t>4</w:t>
            </w:r>
            <w:r w:rsidR="00AE04EE">
              <w:rPr>
                <w:noProof/>
                <w:webHidden/>
              </w:rPr>
              <w:fldChar w:fldCharType="end"/>
            </w:r>
          </w:hyperlink>
        </w:p>
        <w:p w14:paraId="23CF831F" w14:textId="0D002C67" w:rsidR="00AE04EE" w:rsidRDefault="00D35849">
          <w:pPr>
            <w:pStyle w:val="INNH2"/>
            <w:rPr>
              <w:rFonts w:asciiTheme="minorHAnsi" w:eastAsiaTheme="minorEastAsia" w:hAnsiTheme="minorHAnsi" w:cstheme="minorBidi"/>
              <w:noProof/>
            </w:rPr>
          </w:pPr>
          <w:hyperlink w:anchor="_Toc126909019" w:history="1">
            <w:r w:rsidR="00AE04EE" w:rsidRPr="00EA403E">
              <w:rPr>
                <w:rStyle w:val="Hyperkobling"/>
                <w:noProof/>
              </w:rPr>
              <w:t>Henvendelser fra hvem</w:t>
            </w:r>
            <w:r w:rsidR="00AE04EE">
              <w:rPr>
                <w:noProof/>
                <w:webHidden/>
              </w:rPr>
              <w:tab/>
            </w:r>
            <w:r w:rsidR="00AE04EE">
              <w:rPr>
                <w:noProof/>
                <w:webHidden/>
              </w:rPr>
              <w:fldChar w:fldCharType="begin"/>
            </w:r>
            <w:r w:rsidR="00AE04EE">
              <w:rPr>
                <w:noProof/>
                <w:webHidden/>
              </w:rPr>
              <w:instrText xml:space="preserve"> PAGEREF _Toc126909019 \h </w:instrText>
            </w:r>
            <w:r w:rsidR="00AE04EE">
              <w:rPr>
                <w:noProof/>
                <w:webHidden/>
              </w:rPr>
            </w:r>
            <w:r w:rsidR="00AE04EE">
              <w:rPr>
                <w:noProof/>
                <w:webHidden/>
              </w:rPr>
              <w:fldChar w:fldCharType="separate"/>
            </w:r>
            <w:r w:rsidR="00AE04EE">
              <w:rPr>
                <w:noProof/>
                <w:webHidden/>
              </w:rPr>
              <w:t>5</w:t>
            </w:r>
            <w:r w:rsidR="00AE04EE">
              <w:rPr>
                <w:noProof/>
                <w:webHidden/>
              </w:rPr>
              <w:fldChar w:fldCharType="end"/>
            </w:r>
          </w:hyperlink>
        </w:p>
        <w:p w14:paraId="6AE6016B" w14:textId="731FB69F" w:rsidR="00AE04EE" w:rsidRDefault="00D35849">
          <w:pPr>
            <w:pStyle w:val="INNH2"/>
            <w:rPr>
              <w:rFonts w:asciiTheme="minorHAnsi" w:eastAsiaTheme="minorEastAsia" w:hAnsiTheme="minorHAnsi" w:cstheme="minorBidi"/>
              <w:noProof/>
            </w:rPr>
          </w:pPr>
          <w:hyperlink w:anchor="_Toc126909020" w:history="1">
            <w:r w:rsidR="00AE04EE" w:rsidRPr="00EA403E">
              <w:rPr>
                <w:rStyle w:val="Hyperkobling"/>
                <w:noProof/>
              </w:rPr>
              <w:t>Fordeling på fakultet</w:t>
            </w:r>
            <w:r w:rsidR="00AE04EE">
              <w:rPr>
                <w:noProof/>
                <w:webHidden/>
              </w:rPr>
              <w:tab/>
            </w:r>
            <w:r w:rsidR="00AE04EE">
              <w:rPr>
                <w:noProof/>
                <w:webHidden/>
              </w:rPr>
              <w:fldChar w:fldCharType="begin"/>
            </w:r>
            <w:r w:rsidR="00AE04EE">
              <w:rPr>
                <w:noProof/>
                <w:webHidden/>
              </w:rPr>
              <w:instrText xml:space="preserve"> PAGEREF _Toc126909020 \h </w:instrText>
            </w:r>
            <w:r w:rsidR="00AE04EE">
              <w:rPr>
                <w:noProof/>
                <w:webHidden/>
              </w:rPr>
            </w:r>
            <w:r w:rsidR="00AE04EE">
              <w:rPr>
                <w:noProof/>
                <w:webHidden/>
              </w:rPr>
              <w:fldChar w:fldCharType="separate"/>
            </w:r>
            <w:r w:rsidR="00AE04EE">
              <w:rPr>
                <w:noProof/>
                <w:webHidden/>
              </w:rPr>
              <w:t>5</w:t>
            </w:r>
            <w:r w:rsidR="00AE04EE">
              <w:rPr>
                <w:noProof/>
                <w:webHidden/>
              </w:rPr>
              <w:fldChar w:fldCharType="end"/>
            </w:r>
          </w:hyperlink>
        </w:p>
        <w:p w14:paraId="14D158D0" w14:textId="66FDB284" w:rsidR="00AE04EE" w:rsidRDefault="00D35849">
          <w:pPr>
            <w:pStyle w:val="INNH1"/>
            <w:rPr>
              <w:rFonts w:asciiTheme="minorHAnsi" w:eastAsiaTheme="minorEastAsia" w:hAnsiTheme="minorHAnsi" w:cstheme="minorBidi"/>
              <w:sz w:val="22"/>
              <w:szCs w:val="22"/>
            </w:rPr>
          </w:pPr>
          <w:hyperlink w:anchor="_Toc126909021" w:history="1">
            <w:r w:rsidR="00AE04EE" w:rsidRPr="00EA403E">
              <w:rPr>
                <w:rStyle w:val="Hyperkobling"/>
              </w:rPr>
              <w:t>3.</w:t>
            </w:r>
            <w:r w:rsidR="00AE04EE">
              <w:rPr>
                <w:rFonts w:asciiTheme="minorHAnsi" w:eastAsiaTheme="minorEastAsia" w:hAnsiTheme="minorHAnsi" w:cstheme="minorBidi"/>
                <w:sz w:val="22"/>
                <w:szCs w:val="22"/>
              </w:rPr>
              <w:tab/>
            </w:r>
            <w:r w:rsidR="00AE04EE" w:rsidRPr="00EA403E">
              <w:rPr>
                <w:rStyle w:val="Hyperkobling"/>
              </w:rPr>
              <w:t>Andre aktiviteter</w:t>
            </w:r>
            <w:r w:rsidR="00AE04EE">
              <w:rPr>
                <w:webHidden/>
              </w:rPr>
              <w:tab/>
            </w:r>
            <w:r w:rsidR="00AE04EE">
              <w:rPr>
                <w:webHidden/>
              </w:rPr>
              <w:fldChar w:fldCharType="begin"/>
            </w:r>
            <w:r w:rsidR="00AE04EE">
              <w:rPr>
                <w:webHidden/>
              </w:rPr>
              <w:instrText xml:space="preserve"> PAGEREF _Toc126909021 \h </w:instrText>
            </w:r>
            <w:r w:rsidR="00AE04EE">
              <w:rPr>
                <w:webHidden/>
              </w:rPr>
            </w:r>
            <w:r w:rsidR="00AE04EE">
              <w:rPr>
                <w:webHidden/>
              </w:rPr>
              <w:fldChar w:fldCharType="separate"/>
            </w:r>
            <w:r w:rsidR="00AE04EE">
              <w:rPr>
                <w:webHidden/>
              </w:rPr>
              <w:t>5</w:t>
            </w:r>
            <w:r w:rsidR="00AE04EE">
              <w:rPr>
                <w:webHidden/>
              </w:rPr>
              <w:fldChar w:fldCharType="end"/>
            </w:r>
          </w:hyperlink>
        </w:p>
        <w:p w14:paraId="3E48EF9D" w14:textId="063688A9" w:rsidR="00AE04EE" w:rsidRDefault="00D35849">
          <w:pPr>
            <w:pStyle w:val="INNH2"/>
            <w:rPr>
              <w:rFonts w:asciiTheme="minorHAnsi" w:eastAsiaTheme="minorEastAsia" w:hAnsiTheme="minorHAnsi" w:cstheme="minorBidi"/>
              <w:noProof/>
            </w:rPr>
          </w:pPr>
          <w:hyperlink w:anchor="_Toc126909022" w:history="1">
            <w:r w:rsidR="00AE04EE" w:rsidRPr="00EA403E">
              <w:rPr>
                <w:rStyle w:val="Hyperkobling"/>
                <w:noProof/>
              </w:rPr>
              <w:t>Seminarer mm</w:t>
            </w:r>
            <w:r w:rsidR="00AE04EE">
              <w:rPr>
                <w:noProof/>
                <w:webHidden/>
              </w:rPr>
              <w:tab/>
            </w:r>
            <w:r w:rsidR="00AE04EE">
              <w:rPr>
                <w:noProof/>
                <w:webHidden/>
              </w:rPr>
              <w:fldChar w:fldCharType="begin"/>
            </w:r>
            <w:r w:rsidR="00AE04EE">
              <w:rPr>
                <w:noProof/>
                <w:webHidden/>
              </w:rPr>
              <w:instrText xml:space="preserve"> PAGEREF _Toc126909022 \h </w:instrText>
            </w:r>
            <w:r w:rsidR="00AE04EE">
              <w:rPr>
                <w:noProof/>
                <w:webHidden/>
              </w:rPr>
            </w:r>
            <w:r w:rsidR="00AE04EE">
              <w:rPr>
                <w:noProof/>
                <w:webHidden/>
              </w:rPr>
              <w:fldChar w:fldCharType="separate"/>
            </w:r>
            <w:r w:rsidR="00AE04EE">
              <w:rPr>
                <w:noProof/>
                <w:webHidden/>
              </w:rPr>
              <w:t>5</w:t>
            </w:r>
            <w:r w:rsidR="00AE04EE">
              <w:rPr>
                <w:noProof/>
                <w:webHidden/>
              </w:rPr>
              <w:fldChar w:fldCharType="end"/>
            </w:r>
          </w:hyperlink>
        </w:p>
        <w:p w14:paraId="0F1D41E4" w14:textId="6DAE907C" w:rsidR="00AE04EE" w:rsidRDefault="00D35849">
          <w:pPr>
            <w:pStyle w:val="INNH2"/>
            <w:rPr>
              <w:rFonts w:asciiTheme="minorHAnsi" w:eastAsiaTheme="minorEastAsia" w:hAnsiTheme="minorHAnsi" w:cstheme="minorBidi"/>
              <w:noProof/>
            </w:rPr>
          </w:pPr>
          <w:hyperlink w:anchor="_Toc126909023" w:history="1">
            <w:r w:rsidR="00AE04EE" w:rsidRPr="00EA403E">
              <w:rPr>
                <w:rStyle w:val="Hyperkobling"/>
                <w:noProof/>
              </w:rPr>
              <w:t>Arbeidsgruppe</w:t>
            </w:r>
            <w:r w:rsidR="00AE04EE">
              <w:rPr>
                <w:noProof/>
                <w:webHidden/>
              </w:rPr>
              <w:tab/>
            </w:r>
            <w:r w:rsidR="00AE04EE">
              <w:rPr>
                <w:noProof/>
                <w:webHidden/>
              </w:rPr>
              <w:fldChar w:fldCharType="begin"/>
            </w:r>
            <w:r w:rsidR="00AE04EE">
              <w:rPr>
                <w:noProof/>
                <w:webHidden/>
              </w:rPr>
              <w:instrText xml:space="preserve"> PAGEREF _Toc126909023 \h </w:instrText>
            </w:r>
            <w:r w:rsidR="00AE04EE">
              <w:rPr>
                <w:noProof/>
                <w:webHidden/>
              </w:rPr>
            </w:r>
            <w:r w:rsidR="00AE04EE">
              <w:rPr>
                <w:noProof/>
                <w:webHidden/>
              </w:rPr>
              <w:fldChar w:fldCharType="separate"/>
            </w:r>
            <w:r w:rsidR="00AE04EE">
              <w:rPr>
                <w:noProof/>
                <w:webHidden/>
              </w:rPr>
              <w:t>6</w:t>
            </w:r>
            <w:r w:rsidR="00AE04EE">
              <w:rPr>
                <w:noProof/>
                <w:webHidden/>
              </w:rPr>
              <w:fldChar w:fldCharType="end"/>
            </w:r>
          </w:hyperlink>
        </w:p>
        <w:p w14:paraId="707571DC" w14:textId="7D04A862" w:rsidR="00AE04EE" w:rsidRDefault="00D35849">
          <w:pPr>
            <w:pStyle w:val="INNH2"/>
            <w:rPr>
              <w:rFonts w:asciiTheme="minorHAnsi" w:eastAsiaTheme="minorEastAsia" w:hAnsiTheme="minorHAnsi" w:cstheme="minorBidi"/>
              <w:noProof/>
            </w:rPr>
          </w:pPr>
          <w:hyperlink w:anchor="_Toc126909024" w:history="1">
            <w:r w:rsidR="00AE04EE" w:rsidRPr="00EA403E">
              <w:rPr>
                <w:rStyle w:val="Hyperkobling"/>
                <w:noProof/>
              </w:rPr>
              <w:t>Ombudsnettverk</w:t>
            </w:r>
            <w:r w:rsidR="00AE04EE">
              <w:rPr>
                <w:noProof/>
                <w:webHidden/>
              </w:rPr>
              <w:tab/>
            </w:r>
            <w:r w:rsidR="00AE04EE">
              <w:rPr>
                <w:noProof/>
                <w:webHidden/>
              </w:rPr>
              <w:fldChar w:fldCharType="begin"/>
            </w:r>
            <w:r w:rsidR="00AE04EE">
              <w:rPr>
                <w:noProof/>
                <w:webHidden/>
              </w:rPr>
              <w:instrText xml:space="preserve"> PAGEREF _Toc126909024 \h </w:instrText>
            </w:r>
            <w:r w:rsidR="00AE04EE">
              <w:rPr>
                <w:noProof/>
                <w:webHidden/>
              </w:rPr>
            </w:r>
            <w:r w:rsidR="00AE04EE">
              <w:rPr>
                <w:noProof/>
                <w:webHidden/>
              </w:rPr>
              <w:fldChar w:fldCharType="separate"/>
            </w:r>
            <w:r w:rsidR="00AE04EE">
              <w:rPr>
                <w:noProof/>
                <w:webHidden/>
              </w:rPr>
              <w:t>6</w:t>
            </w:r>
            <w:r w:rsidR="00AE04EE">
              <w:rPr>
                <w:noProof/>
                <w:webHidden/>
              </w:rPr>
              <w:fldChar w:fldCharType="end"/>
            </w:r>
          </w:hyperlink>
        </w:p>
        <w:p w14:paraId="649E014D" w14:textId="6432F449" w:rsidR="00AE04EE" w:rsidRDefault="00D35849">
          <w:pPr>
            <w:pStyle w:val="INNH2"/>
            <w:rPr>
              <w:rFonts w:asciiTheme="minorHAnsi" w:eastAsiaTheme="minorEastAsia" w:hAnsiTheme="minorHAnsi" w:cstheme="minorBidi"/>
              <w:noProof/>
            </w:rPr>
          </w:pPr>
          <w:hyperlink w:anchor="_Toc126909025" w:history="1">
            <w:r w:rsidR="00AE04EE" w:rsidRPr="00EA403E">
              <w:rPr>
                <w:rStyle w:val="Hyperkobling"/>
                <w:noProof/>
              </w:rPr>
              <w:t>Publikasjon</w:t>
            </w:r>
            <w:r w:rsidR="00AE04EE">
              <w:rPr>
                <w:noProof/>
                <w:webHidden/>
              </w:rPr>
              <w:tab/>
            </w:r>
            <w:r w:rsidR="00AE04EE">
              <w:rPr>
                <w:noProof/>
                <w:webHidden/>
              </w:rPr>
              <w:fldChar w:fldCharType="begin"/>
            </w:r>
            <w:r w:rsidR="00AE04EE">
              <w:rPr>
                <w:noProof/>
                <w:webHidden/>
              </w:rPr>
              <w:instrText xml:space="preserve"> PAGEREF _Toc126909025 \h </w:instrText>
            </w:r>
            <w:r w:rsidR="00AE04EE">
              <w:rPr>
                <w:noProof/>
                <w:webHidden/>
              </w:rPr>
            </w:r>
            <w:r w:rsidR="00AE04EE">
              <w:rPr>
                <w:noProof/>
                <w:webHidden/>
              </w:rPr>
              <w:fldChar w:fldCharType="separate"/>
            </w:r>
            <w:r w:rsidR="00AE04EE">
              <w:rPr>
                <w:noProof/>
                <w:webHidden/>
              </w:rPr>
              <w:t>7</w:t>
            </w:r>
            <w:r w:rsidR="00AE04EE">
              <w:rPr>
                <w:noProof/>
                <w:webHidden/>
              </w:rPr>
              <w:fldChar w:fldCharType="end"/>
            </w:r>
          </w:hyperlink>
        </w:p>
        <w:p w14:paraId="1CA4D4E5" w14:textId="7D3EA287" w:rsidR="00AE04EE" w:rsidRDefault="00D35849">
          <w:pPr>
            <w:pStyle w:val="INNH1"/>
            <w:rPr>
              <w:rFonts w:asciiTheme="minorHAnsi" w:eastAsiaTheme="minorEastAsia" w:hAnsiTheme="minorHAnsi" w:cstheme="minorBidi"/>
              <w:sz w:val="22"/>
              <w:szCs w:val="22"/>
            </w:rPr>
          </w:pPr>
          <w:hyperlink w:anchor="_Toc126909026" w:history="1">
            <w:r w:rsidR="00AE04EE" w:rsidRPr="00EA403E">
              <w:rPr>
                <w:rStyle w:val="Hyperkobling"/>
              </w:rPr>
              <w:t>4.</w:t>
            </w:r>
            <w:r w:rsidR="00AE04EE">
              <w:rPr>
                <w:rFonts w:asciiTheme="minorHAnsi" w:eastAsiaTheme="minorEastAsia" w:hAnsiTheme="minorHAnsi" w:cstheme="minorBidi"/>
                <w:sz w:val="22"/>
                <w:szCs w:val="22"/>
              </w:rPr>
              <w:tab/>
            </w:r>
            <w:r w:rsidR="00AE04EE" w:rsidRPr="00EA403E">
              <w:rPr>
                <w:rStyle w:val="Hyperkobling"/>
              </w:rPr>
              <w:t>Vurdering av status og videre arbeid med forskningsintegritet</w:t>
            </w:r>
            <w:r w:rsidR="00AE04EE">
              <w:rPr>
                <w:webHidden/>
              </w:rPr>
              <w:tab/>
            </w:r>
            <w:r w:rsidR="00AE04EE">
              <w:rPr>
                <w:webHidden/>
              </w:rPr>
              <w:fldChar w:fldCharType="begin"/>
            </w:r>
            <w:r w:rsidR="00AE04EE">
              <w:rPr>
                <w:webHidden/>
              </w:rPr>
              <w:instrText xml:space="preserve"> PAGEREF _Toc126909026 \h </w:instrText>
            </w:r>
            <w:r w:rsidR="00AE04EE">
              <w:rPr>
                <w:webHidden/>
              </w:rPr>
            </w:r>
            <w:r w:rsidR="00AE04EE">
              <w:rPr>
                <w:webHidden/>
              </w:rPr>
              <w:fldChar w:fldCharType="separate"/>
            </w:r>
            <w:r w:rsidR="00AE04EE">
              <w:rPr>
                <w:webHidden/>
              </w:rPr>
              <w:t>7</w:t>
            </w:r>
            <w:r w:rsidR="00AE04EE">
              <w:rPr>
                <w:webHidden/>
              </w:rPr>
              <w:fldChar w:fldCharType="end"/>
            </w:r>
          </w:hyperlink>
        </w:p>
        <w:p w14:paraId="47B762E9" w14:textId="7A881A92" w:rsidR="000E3CE1" w:rsidRDefault="000E3CE1">
          <w:r>
            <w:rPr>
              <w:b/>
              <w:bCs/>
            </w:rPr>
            <w:fldChar w:fldCharType="end"/>
          </w:r>
        </w:p>
      </w:sdtContent>
    </w:sdt>
    <w:p w14:paraId="1C8A7C66" w14:textId="47AB6EAB" w:rsidR="00954E1B" w:rsidRPr="00F6177D" w:rsidRDefault="00954E1B" w:rsidP="00B42FD7">
      <w:r w:rsidRPr="00F6177D">
        <w:rPr>
          <w:sz w:val="24"/>
          <w:szCs w:val="24"/>
        </w:rPr>
        <w:br w:type="page"/>
      </w:r>
    </w:p>
    <w:p w14:paraId="07D30A2F" w14:textId="77777777" w:rsidR="008549AA" w:rsidRPr="007F77DF" w:rsidRDefault="008549AA" w:rsidP="00785B9F">
      <w:pPr>
        <w:pStyle w:val="Overskrift1"/>
      </w:pPr>
      <w:bookmarkStart w:id="1" w:name="_Toc66870039"/>
      <w:bookmarkStart w:id="2" w:name="_Toc126908983"/>
      <w:bookmarkStart w:id="3" w:name="_Toc126909013"/>
      <w:r w:rsidRPr="007F77DF">
        <w:lastRenderedPageBreak/>
        <w:t>Vitenskapsombudets rolle og oppgaver</w:t>
      </w:r>
      <w:bookmarkEnd w:id="1"/>
      <w:bookmarkEnd w:id="2"/>
      <w:bookmarkEnd w:id="3"/>
    </w:p>
    <w:p w14:paraId="514B14BE" w14:textId="37BA0E4F" w:rsidR="0020336D" w:rsidRDefault="0020336D" w:rsidP="003326EB">
      <w:pPr>
        <w:pStyle w:val="Overskrift2"/>
      </w:pPr>
      <w:bookmarkStart w:id="4" w:name="_Toc126908984"/>
      <w:bookmarkStart w:id="5" w:name="_Toc126909014"/>
      <w:r>
        <w:t>Formål og virke</w:t>
      </w:r>
      <w:bookmarkEnd w:id="4"/>
      <w:bookmarkEnd w:id="5"/>
    </w:p>
    <w:p w14:paraId="463A583C" w14:textId="195AF3E3" w:rsidR="008549AA" w:rsidRDefault="008549AA" w:rsidP="008549AA">
      <w:r>
        <w:t xml:space="preserve">Vitenskapsombudets rolle og oppgaver ble fastsatt i et eget mandat vedtatt av Universitetsstyret den 12. september 2018. Opprettelsen av vitenskapsombudet er et viktig ledd i organisering av forskningsetisk arbeid ved Universitetet i Oslo.  </w:t>
      </w:r>
    </w:p>
    <w:p w14:paraId="1C81153B" w14:textId="77777777" w:rsidR="000F6FC5" w:rsidRPr="003855F2" w:rsidRDefault="000F6FC5" w:rsidP="008549AA"/>
    <w:p w14:paraId="12DF7FDA" w14:textId="6838D55A" w:rsidR="008549AA" w:rsidRDefault="008549AA" w:rsidP="008549AA">
      <w:r>
        <w:t>Mandatet fremhever at formålet med ombudet er å gi veiledning og råd til vitenskapelige ansatte som befinner seg i forskningsetisk problematisk situasjon. Det er også lagt opp til at vitenskapsombudet kan fungere som megler for å få løst tvister så tidlig som mulig og på lavest mulig nivå.</w:t>
      </w:r>
      <w:r w:rsidR="00F135DA">
        <w:t xml:space="preserve"> </w:t>
      </w:r>
      <w:r>
        <w:t>Det er understreket at ombudet også skal være tilgjengelig for administrativt ansatte og ledelse som har ansvar for å håndtere og løse forsknings</w:t>
      </w:r>
      <w:r w:rsidR="00AF26D6">
        <w:t xml:space="preserve">etiske </w:t>
      </w:r>
      <w:r>
        <w:t xml:space="preserve">problemstillinger. Vitenskapsombudet skal være en uavhengig instans utenfor ledelseslinjen og uten bindinger til enhetenes ledere. </w:t>
      </w:r>
    </w:p>
    <w:p w14:paraId="4564A842" w14:textId="77777777" w:rsidR="009925C6" w:rsidRDefault="009925C6" w:rsidP="008549AA"/>
    <w:p w14:paraId="48CDE0ED" w14:textId="1281C6FF" w:rsidR="008549AA" w:rsidRDefault="009925C6" w:rsidP="008549AA">
      <w:r>
        <w:t xml:space="preserve">Vitenskapsombudet skal basere sin veiledning og megling på anerkjente forskningsetiske prinsipper og på relevante lover og regler som regulerer forskningen.  </w:t>
      </w:r>
      <w:r w:rsidR="008549AA">
        <w:t xml:space="preserve">For de som henvender seg til ombudet er det understreket at vedkommende ikke skal være noens partsrepresentant. Vitenskapsombudet er </w:t>
      </w:r>
      <w:r w:rsidR="00162AB1">
        <w:t xml:space="preserve">videre </w:t>
      </w:r>
      <w:r w:rsidR="008549AA">
        <w:t xml:space="preserve">ikke en klageinstans og har heller ikke avgjørelsesmyndighet men kan henvise til riktig instans for håndtering av saken, </w:t>
      </w:r>
      <w:r w:rsidR="0075523C">
        <w:t>forutsatt samtykke fra den som henvendte seg</w:t>
      </w:r>
      <w:r w:rsidR="00AF26D6">
        <w:t xml:space="preserve">. </w:t>
      </w:r>
      <w:r w:rsidR="008549AA">
        <w:t xml:space="preserve"> </w:t>
      </w:r>
    </w:p>
    <w:p w14:paraId="7039A181" w14:textId="77777777" w:rsidR="008549AA" w:rsidRDefault="008549AA" w:rsidP="008549AA">
      <w:pPr>
        <w:rPr>
          <w:b/>
          <w:sz w:val="28"/>
          <w:szCs w:val="28"/>
        </w:rPr>
      </w:pPr>
    </w:p>
    <w:p w14:paraId="6DF5D18A" w14:textId="77777777" w:rsidR="008549AA" w:rsidRPr="007F77DF" w:rsidRDefault="008549AA" w:rsidP="00E73B1B">
      <w:pPr>
        <w:pStyle w:val="Overskrift2"/>
      </w:pPr>
      <w:bookmarkStart w:id="6" w:name="_Toc66870040"/>
      <w:bookmarkStart w:id="7" w:name="_Toc126908985"/>
      <w:bookmarkStart w:id="8" w:name="_Toc126909015"/>
      <w:r w:rsidRPr="00E73B1B">
        <w:t>Vitenskapsombudet</w:t>
      </w:r>
      <w:bookmarkEnd w:id="6"/>
      <w:bookmarkEnd w:id="7"/>
      <w:bookmarkEnd w:id="8"/>
    </w:p>
    <w:p w14:paraId="61074C62" w14:textId="36CBE9BD" w:rsidR="002E10AC" w:rsidRDefault="0075523C" w:rsidP="008549AA">
      <w:r>
        <w:t>V</w:t>
      </w:r>
      <w:r w:rsidR="008549AA">
        <w:t xml:space="preserve">itenskapsombudet </w:t>
      </w:r>
      <w:r w:rsidR="002E10AC">
        <w:t xml:space="preserve">er tilsatt </w:t>
      </w:r>
      <w:r>
        <w:t>i en</w:t>
      </w:r>
      <w:r w:rsidR="008549AA">
        <w:t xml:space="preserve"> 80% sti</w:t>
      </w:r>
      <w:r w:rsidR="00C3205A">
        <w:t xml:space="preserve">lling </w:t>
      </w:r>
      <w:r w:rsidR="008549AA">
        <w:t>for alle fakulteter og fagområder</w:t>
      </w:r>
      <w:r w:rsidR="00394C96">
        <w:t xml:space="preserve">, med </w:t>
      </w:r>
      <w:r w:rsidR="008549AA">
        <w:t xml:space="preserve">unntak </w:t>
      </w:r>
      <w:r w:rsidR="00394C96">
        <w:t xml:space="preserve">av </w:t>
      </w:r>
      <w:r w:rsidR="008549AA">
        <w:t xml:space="preserve">ansatte ved Institutt for klinisk medisin ved Det medisinske fakultet. Dette instituttet inngår i en ordning med Oslo universitetssykehus og Akershus universitetssykehus. med et </w:t>
      </w:r>
      <w:r w:rsidR="00364687">
        <w:t>F</w:t>
      </w:r>
      <w:r w:rsidR="008549AA">
        <w:t>elles redelighetsutvalg</w:t>
      </w:r>
      <w:r w:rsidR="002E10AC">
        <w:t xml:space="preserve"> og et forskningsombud. Forskningsombudet, professor Tom Øresland, ble tilsatt i 2021 i en 20% stilling. </w:t>
      </w:r>
    </w:p>
    <w:p w14:paraId="700A2BE2" w14:textId="77777777" w:rsidR="00361D17" w:rsidRDefault="002E10AC" w:rsidP="008549AA">
      <w:r>
        <w:t xml:space="preserve"> </w:t>
      </w:r>
    </w:p>
    <w:p w14:paraId="5142669A" w14:textId="77777777" w:rsidR="0078332B" w:rsidRDefault="008549AA" w:rsidP="008549AA">
      <w:r>
        <w:t xml:space="preserve">Vitenskapsombudets rolle og oppgaver </w:t>
      </w:r>
      <w:r w:rsidR="0078332B">
        <w:t>blir fremmet av u</w:t>
      </w:r>
      <w:r>
        <w:t>niversitet</w:t>
      </w:r>
      <w:r w:rsidR="0078332B">
        <w:t xml:space="preserve">sledelsen og gjort kjent for hele universitetet. </w:t>
      </w:r>
    </w:p>
    <w:p w14:paraId="7B66F231" w14:textId="77777777" w:rsidR="0078332B" w:rsidRDefault="0078332B" w:rsidP="008549AA"/>
    <w:p w14:paraId="3766303F" w14:textId="77777777" w:rsidR="008549AA" w:rsidRDefault="0075523C" w:rsidP="008549AA">
      <w:r>
        <w:t xml:space="preserve">Det er utarbeidet </w:t>
      </w:r>
      <w:r w:rsidR="008549AA">
        <w:t xml:space="preserve">en egen nettside med utfyllende opplysninger om rolle og oppgaver, henvisning til retningslinjer og lover, ordninger ved UiO som skal ivareta forskningsetikk, samt ressursside med relevant litteratur. </w:t>
      </w:r>
      <w:r>
        <w:t>Års</w:t>
      </w:r>
      <w:r w:rsidR="008F0956">
        <w:t>rapporter</w:t>
      </w:r>
      <w:r>
        <w:t xml:space="preserve"> blir også publisert der. </w:t>
      </w:r>
      <w:hyperlink r:id="rId9" w:history="1">
        <w:r w:rsidRPr="00A23E44">
          <w:rPr>
            <w:rStyle w:val="Hyperkobling"/>
          </w:rPr>
          <w:t>https://www.uio.no/om/organisasjon/vitenskapsombud/</w:t>
        </w:r>
      </w:hyperlink>
      <w:r w:rsidR="008549AA">
        <w:t xml:space="preserve">. Nettsiden er i sin helhet tilgjengelig på engelsk. </w:t>
      </w:r>
    </w:p>
    <w:p w14:paraId="6655B0D5" w14:textId="77777777" w:rsidR="00361D17" w:rsidRDefault="00361D17" w:rsidP="008549AA"/>
    <w:p w14:paraId="006DD451" w14:textId="77777777" w:rsidR="008549AA" w:rsidRDefault="008549AA" w:rsidP="008549AA">
      <w:r>
        <w:t xml:space="preserve">I </w:t>
      </w:r>
      <w:r w:rsidR="00F03B36">
        <w:t xml:space="preserve">tilknytning til Si-fra systemet er det etablert en egen kanal for å melde mulige brudd på anerkjente forskningsetiske normer. </w:t>
      </w:r>
      <w:hyperlink r:id="rId10" w:history="1">
        <w:r w:rsidR="001B310C" w:rsidRPr="000260C3">
          <w:rPr>
            <w:rStyle w:val="Hyperkobling"/>
          </w:rPr>
          <w:t>https://www.uio.no/om/hms/si-fra/forskningsetikk/index.html</w:t>
        </w:r>
      </w:hyperlink>
      <w:r w:rsidR="001B310C">
        <w:t>. Meldinger vil bli behandlet av Forskningsetisk utvalg etter fastsatte retningslinjer for behandling av enkeltsaker.</w:t>
      </w:r>
      <w:r w:rsidR="00E6746D">
        <w:t xml:space="preserve"> </w:t>
      </w:r>
      <w:r w:rsidR="001B310C">
        <w:t xml:space="preserve"> </w:t>
      </w:r>
    </w:p>
    <w:p w14:paraId="1076E159" w14:textId="77777777" w:rsidR="00361D17" w:rsidRDefault="00361D17" w:rsidP="008549AA"/>
    <w:p w14:paraId="3BAFD678" w14:textId="77777777" w:rsidR="008549AA" w:rsidRDefault="008549AA" w:rsidP="008549AA"/>
    <w:p w14:paraId="63C39557" w14:textId="77777777" w:rsidR="008549AA" w:rsidRPr="007F77DF" w:rsidRDefault="008549AA" w:rsidP="00785B9F">
      <w:pPr>
        <w:pStyle w:val="Overskrift1"/>
      </w:pPr>
      <w:bookmarkStart w:id="9" w:name="_Toc66870041"/>
      <w:bookmarkStart w:id="10" w:name="_Toc126908986"/>
      <w:bookmarkStart w:id="11" w:name="_Toc126909016"/>
      <w:r w:rsidRPr="00626276">
        <w:t>Oversikt over henvendelser</w:t>
      </w:r>
      <w:bookmarkEnd w:id="9"/>
      <w:bookmarkEnd w:id="10"/>
      <w:bookmarkEnd w:id="11"/>
      <w:r w:rsidRPr="00626276">
        <w:t xml:space="preserve"> </w:t>
      </w:r>
    </w:p>
    <w:p w14:paraId="614527BC" w14:textId="55184645" w:rsidR="008549AA" w:rsidRPr="00890412" w:rsidRDefault="008549AA" w:rsidP="00E73B1B">
      <w:pPr>
        <w:pStyle w:val="Overskrift2"/>
        <w:rPr>
          <w:sz w:val="24"/>
          <w:szCs w:val="24"/>
        </w:rPr>
      </w:pPr>
      <w:bookmarkStart w:id="12" w:name="_Toc66870042"/>
      <w:bookmarkStart w:id="13" w:name="_Toc126908987"/>
      <w:bookmarkStart w:id="14" w:name="_Toc126909017"/>
      <w:r w:rsidRPr="00890412">
        <w:rPr>
          <w:sz w:val="24"/>
          <w:szCs w:val="24"/>
        </w:rPr>
        <w:t>Antall henvendelser</w:t>
      </w:r>
      <w:bookmarkEnd w:id="12"/>
      <w:bookmarkEnd w:id="13"/>
      <w:bookmarkEnd w:id="14"/>
    </w:p>
    <w:p w14:paraId="35123E2D" w14:textId="77777777" w:rsidR="001548B8" w:rsidRDefault="0078332B" w:rsidP="008549AA">
      <w:r w:rsidRPr="00ED72D5">
        <w:t>Ombudet registrert</w:t>
      </w:r>
      <w:r w:rsidR="00AF26D6" w:rsidRPr="00ED72D5">
        <w:t>e</w:t>
      </w:r>
      <w:r w:rsidR="00693CD0">
        <w:t xml:space="preserve"> </w:t>
      </w:r>
      <w:r w:rsidR="00D758A4">
        <w:t>98</w:t>
      </w:r>
      <w:r w:rsidR="00C01340">
        <w:t xml:space="preserve"> </w:t>
      </w:r>
      <w:r w:rsidR="00693CD0">
        <w:t>henvendelser i løpet av 202</w:t>
      </w:r>
      <w:r w:rsidR="00D758A4">
        <w:t>2</w:t>
      </w:r>
      <w:r>
        <w:t xml:space="preserve">. </w:t>
      </w:r>
    </w:p>
    <w:p w14:paraId="17E806E3" w14:textId="77777777" w:rsidR="001548B8" w:rsidRDefault="001548B8" w:rsidP="008549AA"/>
    <w:p w14:paraId="3B5CF155" w14:textId="77777777" w:rsidR="00D758A4" w:rsidRDefault="001548B8" w:rsidP="00D758A4">
      <w:r>
        <w:t>Av disse drei</w:t>
      </w:r>
      <w:r w:rsidR="00AF26D6">
        <w:t>de</w:t>
      </w:r>
      <w:r>
        <w:t xml:space="preserve"> de</w:t>
      </w:r>
      <w:r w:rsidR="00F54823">
        <w:t xml:space="preserve"> fleste </w:t>
      </w:r>
      <w:r>
        <w:t xml:space="preserve">seg om saker hvor ombudet kunne bistå med råd, veiledning eller megling. </w:t>
      </w:r>
    </w:p>
    <w:p w14:paraId="77A30C90" w14:textId="32ED3342" w:rsidR="00D758A4" w:rsidRDefault="00D758A4" w:rsidP="00D758A4">
      <w:r>
        <w:lastRenderedPageBreak/>
        <w:t>Noen henvendelser er henvist videre</w:t>
      </w:r>
      <w:r w:rsidR="001A3D1A">
        <w:t xml:space="preserve"> til Forskningsetisk utvalg</w:t>
      </w:r>
      <w:r>
        <w:t xml:space="preserve">. Det gjelder </w:t>
      </w:r>
      <w:r w:rsidR="004F59FF">
        <w:t>bl.a</w:t>
      </w:r>
      <w:r w:rsidR="00E15221">
        <w:t>.</w:t>
      </w:r>
      <w:r>
        <w:t xml:space="preserve"> saker hvor det allerede foreligger </w:t>
      </w:r>
      <w:r w:rsidR="000A0A55">
        <w:t xml:space="preserve">antatt </w:t>
      </w:r>
      <w:r>
        <w:t>brudd på vitenskapelige normer, f.eks. plagiat av ann</w:t>
      </w:r>
      <w:r w:rsidR="00FC7828">
        <w:t xml:space="preserve">ens tekst i publisert artikkel. </w:t>
      </w:r>
      <w:r>
        <w:t>I andre tilfeller</w:t>
      </w:r>
      <w:r w:rsidR="000F5106">
        <w:t xml:space="preserve"> der henvendelsene</w:t>
      </w:r>
      <w:r>
        <w:t xml:space="preserve"> </w:t>
      </w:r>
      <w:r w:rsidR="000A0A55">
        <w:t xml:space="preserve">ligger utenfor </w:t>
      </w:r>
      <w:r>
        <w:t xml:space="preserve">ombudets mandat, har ombudet vært behjelpelig med henvisning til rette instans. </w:t>
      </w:r>
    </w:p>
    <w:p w14:paraId="4525E37A" w14:textId="77777777" w:rsidR="00D758A4" w:rsidRDefault="00D758A4" w:rsidP="008549AA"/>
    <w:p w14:paraId="5994A034" w14:textId="77777777" w:rsidR="00AC150A" w:rsidRDefault="00D758A4" w:rsidP="008549AA">
      <w:r>
        <w:t xml:space="preserve">I tillegg er det mange </w:t>
      </w:r>
      <w:r w:rsidR="001548B8">
        <w:t xml:space="preserve">henvendelser om </w:t>
      </w:r>
      <w:r w:rsidR="00693CD0">
        <w:t xml:space="preserve">å bistå i </w:t>
      </w:r>
      <w:r w:rsidR="001548B8">
        <w:t xml:space="preserve">undervisning </w:t>
      </w:r>
      <w:r w:rsidR="00C21199">
        <w:t>av ansatte</w:t>
      </w:r>
      <w:r>
        <w:t xml:space="preserve"> og bidra i ulike seminarer om forskningsintegritet. Dette blir stort sett imøtekommet. Det påløp også en god del arbeid i forbindelse med deltakelse i en arbeidsgruppe for å utvikle et undervisningstilbud i forskningsintegritet for alle vitenskapelig ansatte. </w:t>
      </w:r>
    </w:p>
    <w:p w14:paraId="0C8CB477" w14:textId="77777777" w:rsidR="008549AA" w:rsidRPr="00890412" w:rsidRDefault="00ED72D5" w:rsidP="00E73B1B">
      <w:pPr>
        <w:pStyle w:val="Overskrift2"/>
        <w:rPr>
          <w:sz w:val="24"/>
          <w:szCs w:val="24"/>
        </w:rPr>
      </w:pPr>
      <w:bookmarkStart w:id="15" w:name="_Toc126908988"/>
      <w:bookmarkStart w:id="16" w:name="_Toc126909018"/>
      <w:r w:rsidRPr="00890412">
        <w:rPr>
          <w:sz w:val="24"/>
          <w:szCs w:val="24"/>
        </w:rPr>
        <w:t>Type saker</w:t>
      </w:r>
      <w:bookmarkEnd w:id="15"/>
      <w:bookmarkEnd w:id="16"/>
    </w:p>
    <w:p w14:paraId="04D82CEA" w14:textId="77777777" w:rsidR="00DF4159" w:rsidRDefault="00DF4159" w:rsidP="008549AA">
      <w:pPr>
        <w:rPr>
          <w:rStyle w:val="Sterk"/>
          <w:b w:val="0"/>
        </w:rPr>
      </w:pPr>
      <w:r>
        <w:rPr>
          <w:rStyle w:val="Sterk"/>
          <w:b w:val="0"/>
        </w:rPr>
        <w:t xml:space="preserve">Det er mange type saker som blir meldt til Vitenskapsombudet. Her følger en kort oversikt over type saker og hvor mange det er innenfor hver kategori. </w:t>
      </w:r>
    </w:p>
    <w:p w14:paraId="743FAF8C" w14:textId="77777777" w:rsidR="00DF4159" w:rsidRDefault="00DF4159" w:rsidP="008549AA">
      <w:pPr>
        <w:rPr>
          <w:rStyle w:val="Sterk"/>
          <w:b w:val="0"/>
        </w:rPr>
      </w:pPr>
    </w:p>
    <w:p w14:paraId="4A3E83F2" w14:textId="77777777" w:rsidR="00195F84" w:rsidRDefault="00351D30">
      <w:r w:rsidRPr="002C7456">
        <w:rPr>
          <w:rStyle w:val="Sterk"/>
        </w:rPr>
        <w:t>Medforfatterskap</w:t>
      </w:r>
      <w:r w:rsidR="00DF4159">
        <w:rPr>
          <w:rStyle w:val="Sterk"/>
        </w:rPr>
        <w:t xml:space="preserve"> </w:t>
      </w:r>
      <w:r w:rsidR="00DF4159">
        <w:rPr>
          <w:rStyle w:val="Sterk"/>
          <w:b w:val="0"/>
        </w:rPr>
        <w:t>topper også i år listen ove</w:t>
      </w:r>
      <w:r w:rsidR="00FA6DAD">
        <w:rPr>
          <w:rStyle w:val="Sterk"/>
          <w:b w:val="0"/>
        </w:rPr>
        <w:t>r henvendelser, i alt 24</w:t>
      </w:r>
      <w:r w:rsidR="00DF4159">
        <w:rPr>
          <w:rStyle w:val="Sterk"/>
          <w:b w:val="0"/>
        </w:rPr>
        <w:t xml:space="preserve">. </w:t>
      </w:r>
      <w:r w:rsidR="00DF4159">
        <w:rPr>
          <w:rStyle w:val="Sterk"/>
        </w:rPr>
        <w:t xml:space="preserve"> </w:t>
      </w:r>
    </w:p>
    <w:p w14:paraId="76A21032" w14:textId="77777777" w:rsidR="003022E4" w:rsidRDefault="00195F84" w:rsidP="008549AA">
      <w:r>
        <w:t xml:space="preserve">I hovedsak dreier det seg om tre typer tvister: oppføring av uberettigete forfattere, utelukkelse av berettigete forfattere (eller mulighet for å bli det) og uenighet om hvordan kriteriene for forfatterskap skal tolkes og forstås. </w:t>
      </w:r>
      <w:r w:rsidR="003E0C92">
        <w:t xml:space="preserve">Tvistene </w:t>
      </w:r>
      <w:r w:rsidR="003022E4">
        <w:t>spiller også over i strid om rekkefølge</w:t>
      </w:r>
      <w:r w:rsidR="003E0C92">
        <w:t xml:space="preserve"> av forfattere</w:t>
      </w:r>
      <w:r w:rsidR="003022E4">
        <w:t xml:space="preserve">. </w:t>
      </w:r>
    </w:p>
    <w:p w14:paraId="4254368A" w14:textId="77777777" w:rsidR="003022E4" w:rsidRDefault="003022E4" w:rsidP="008549AA"/>
    <w:p w14:paraId="33BD2706" w14:textId="377C47F8" w:rsidR="003E0C92" w:rsidRDefault="00351D30" w:rsidP="008549AA">
      <w:r w:rsidRPr="002C7456">
        <w:rPr>
          <w:rStyle w:val="Sterk"/>
        </w:rPr>
        <w:t>Mistanke om plagiat</w:t>
      </w:r>
      <w:r w:rsidR="003E0C92">
        <w:rPr>
          <w:rStyle w:val="Sterk"/>
        </w:rPr>
        <w:t xml:space="preserve"> </w:t>
      </w:r>
      <w:r w:rsidR="003E0C92">
        <w:t>e</w:t>
      </w:r>
      <w:r w:rsidR="006B4A60">
        <w:t>r også en gjenganger</w:t>
      </w:r>
      <w:r w:rsidR="003E0C92">
        <w:t xml:space="preserve">, med 15 henvendelser. I de tilfeller hvor arbeider ennå ikke var publisert har </w:t>
      </w:r>
      <w:r w:rsidR="000C5F68">
        <w:t xml:space="preserve">Vitenskapsombudet </w:t>
      </w:r>
      <w:r w:rsidR="003E0C92">
        <w:t xml:space="preserve">bistått med avklaring og undersøkelse om det foreligger forsøk på plagiat. I </w:t>
      </w:r>
      <w:r w:rsidR="007056D7">
        <w:t>en sak hvor et arbeid allerede va</w:t>
      </w:r>
      <w:r w:rsidR="003E0C92">
        <w:t xml:space="preserve">r publisert, </w:t>
      </w:r>
      <w:r w:rsidR="007056D7">
        <w:t xml:space="preserve">ble </w:t>
      </w:r>
      <w:r w:rsidR="003E0C92">
        <w:t>saken</w:t>
      </w:r>
      <w:r w:rsidR="00C765FB">
        <w:t xml:space="preserve"> henvist</w:t>
      </w:r>
      <w:r w:rsidR="007056D7">
        <w:t xml:space="preserve"> til Forskningsetisk utvalg. </w:t>
      </w:r>
      <w:r w:rsidR="003E0C92">
        <w:t xml:space="preserve"> </w:t>
      </w:r>
    </w:p>
    <w:p w14:paraId="7A8ED151" w14:textId="77777777" w:rsidR="003E0C92" w:rsidRDefault="003E0C92" w:rsidP="008549AA"/>
    <w:p w14:paraId="5400FCD9" w14:textId="6DAB7A06" w:rsidR="009435BA" w:rsidRDefault="009435BA" w:rsidP="008549AA">
      <w:r>
        <w:t xml:space="preserve">Før en sak blir henvist </w:t>
      </w:r>
      <w:r w:rsidR="001B6693">
        <w:t>er det av Vitenskapsombudet</w:t>
      </w:r>
      <w:r>
        <w:t xml:space="preserve"> noen ganger foretatt visse forundersøkelser for å bringe på det rene hva grunnlaget for beskyldningene kan være. Bare i ett tilfelle </w:t>
      </w:r>
      <w:r w:rsidR="00E97990">
        <w:t xml:space="preserve">ble det </w:t>
      </w:r>
      <w:r>
        <w:t xml:space="preserve">rådet til å la være å melde, da mistanken ikke hadde noe hold i virkeligheten. I øvrige tilfeller </w:t>
      </w:r>
      <w:r w:rsidR="00E97990">
        <w:t>er det gitt bistand</w:t>
      </w:r>
      <w:r>
        <w:t xml:space="preserve"> med å begrunne og dokumentere saken så godt som mulig før vedkommende selv har meldt den inn. </w:t>
      </w:r>
    </w:p>
    <w:p w14:paraId="44F0E461" w14:textId="77777777" w:rsidR="009435BA" w:rsidRDefault="009435BA" w:rsidP="008549AA"/>
    <w:p w14:paraId="68762504" w14:textId="77777777" w:rsidR="009435BA" w:rsidRPr="002C7456" w:rsidRDefault="009435BA" w:rsidP="009435BA">
      <w:pPr>
        <w:rPr>
          <w:rStyle w:val="Sterk"/>
        </w:rPr>
      </w:pPr>
      <w:r w:rsidRPr="002C7456">
        <w:rPr>
          <w:rStyle w:val="Sterk"/>
        </w:rPr>
        <w:t>Datahåndtering, lagring, tilgang, deling</w:t>
      </w:r>
    </w:p>
    <w:p w14:paraId="17770B1C" w14:textId="77777777" w:rsidR="00BC64B3" w:rsidRDefault="009435BA" w:rsidP="009435BA">
      <w:r>
        <w:t>I alt 14 saker var relatert til datahåndtering</w:t>
      </w:r>
      <w:r w:rsidR="00BC64B3">
        <w:t>.</w:t>
      </w:r>
    </w:p>
    <w:p w14:paraId="4CF1DFED" w14:textId="77777777" w:rsidR="00BC64B3" w:rsidRDefault="00BC64B3" w:rsidP="009435BA"/>
    <w:p w14:paraId="76286E1F" w14:textId="77777777" w:rsidR="009435BA" w:rsidRDefault="00BC64B3" w:rsidP="009435BA">
      <w:r>
        <w:t xml:space="preserve">De fleste sakene dreier seg ikke lenger om lagring og oppbevaring. Krav om datahåndteringsplaner ser ut til å ha fått skikk på dette. Henvendelsene dreier seg om tilgangsstyring og da spesielt prosjektlederes beslutninger om utestengelse fra tilgang til data og om grunnlaget for dette var berettiget. Andre dreier seg om berettigelsen av å dele data (gi tilgang), med hvem og til hvilket formål.  </w:t>
      </w:r>
    </w:p>
    <w:p w14:paraId="0815921A" w14:textId="77777777" w:rsidR="009435BA" w:rsidRDefault="009435BA" w:rsidP="009435BA"/>
    <w:p w14:paraId="3E92A638" w14:textId="77777777" w:rsidR="00351D30" w:rsidRPr="002C7456" w:rsidRDefault="00BC64B3" w:rsidP="008549AA">
      <w:pPr>
        <w:rPr>
          <w:rStyle w:val="Sterk"/>
        </w:rPr>
      </w:pPr>
      <w:r>
        <w:rPr>
          <w:rStyle w:val="Sterk"/>
        </w:rPr>
        <w:t>«O</w:t>
      </w:r>
      <w:r w:rsidR="00351D30" w:rsidRPr="002C7456">
        <w:rPr>
          <w:rStyle w:val="Sterk"/>
        </w:rPr>
        <w:t>vertakelse</w:t>
      </w:r>
      <w:r w:rsidR="00FD301F" w:rsidRPr="002C7456">
        <w:rPr>
          <w:rStyle w:val="Sterk"/>
        </w:rPr>
        <w:t>»</w:t>
      </w:r>
      <w:r w:rsidR="00351D30" w:rsidRPr="002C7456">
        <w:rPr>
          <w:rStyle w:val="Sterk"/>
        </w:rPr>
        <w:t xml:space="preserve"> av prosjekter</w:t>
      </w:r>
    </w:p>
    <w:p w14:paraId="1AFF83B8" w14:textId="77777777" w:rsidR="001E18E7" w:rsidRDefault="001E18E7" w:rsidP="008549AA">
      <w:r>
        <w:t xml:space="preserve">Syv saker dreide seg om ulike typer «overtakelse» av prosjekter. </w:t>
      </w:r>
    </w:p>
    <w:p w14:paraId="576CE75C" w14:textId="77777777" w:rsidR="001E18E7" w:rsidRDefault="001E18E7" w:rsidP="008549AA"/>
    <w:p w14:paraId="07F49323" w14:textId="55DC6DEA" w:rsidR="001E18E7" w:rsidRDefault="001E18E7" w:rsidP="008549AA">
      <w:r>
        <w:t>I to tilfeller dreide det seg om mistanke om at en referee eller en paneldeltaker «tok med seg» et prosjekt/manus som ikke ble anbefalt publisert eller finansiert – og publiserte det selv i et vitenskapelig tidsskrift.</w:t>
      </w:r>
      <w:r w:rsidR="002D3722">
        <w:t xml:space="preserve"> I begge tilfeller har </w:t>
      </w:r>
      <w:r w:rsidR="00695FDF">
        <w:t xml:space="preserve">ombudet </w:t>
      </w:r>
      <w:r w:rsidR="002D3722">
        <w:t>bistått enkeltforsker og prosjektledelse ved UiO. Den ene saken førte til full tilbakekallelse («retraction»).</w:t>
      </w:r>
      <w:r w:rsidR="00890412">
        <w:t xml:space="preserve"> Den andre er uløst.</w:t>
      </w:r>
    </w:p>
    <w:p w14:paraId="4CBD499B" w14:textId="77777777" w:rsidR="002D3722" w:rsidRDefault="002D3722" w:rsidP="008549AA"/>
    <w:p w14:paraId="14BD9960" w14:textId="77777777" w:rsidR="002D3722" w:rsidRDefault="002D3722" w:rsidP="008549AA">
      <w:pPr>
        <w:rPr>
          <w:b/>
        </w:rPr>
      </w:pPr>
      <w:r w:rsidRPr="00B07C4F">
        <w:rPr>
          <w:b/>
        </w:rPr>
        <w:t>Kunstig intelligens – bilder og tekst</w:t>
      </w:r>
    </w:p>
    <w:p w14:paraId="48B1B817" w14:textId="7AAE1853" w:rsidR="002D3722" w:rsidRDefault="005E60B2" w:rsidP="008549AA">
      <w:r>
        <w:t xml:space="preserve">I 2022 er det </w:t>
      </w:r>
      <w:r w:rsidR="002D3722">
        <w:t xml:space="preserve">første gang </w:t>
      </w:r>
      <w:r>
        <w:t>det kom</w:t>
      </w:r>
      <w:r w:rsidR="002D3722">
        <w:t xml:space="preserve"> </w:t>
      </w:r>
      <w:r w:rsidR="009515DC">
        <w:t xml:space="preserve">noen få henvendelser </w:t>
      </w:r>
      <w:r w:rsidR="00083677">
        <w:t xml:space="preserve">om bruk av kunstig intelligens i forskningsformidling og i tekstproduksjon. </w:t>
      </w:r>
    </w:p>
    <w:p w14:paraId="64F01761" w14:textId="77777777" w:rsidR="00083677" w:rsidRDefault="00083677" w:rsidP="008549AA"/>
    <w:p w14:paraId="69BDD9F3" w14:textId="77777777" w:rsidR="00083677" w:rsidRDefault="00083677" w:rsidP="008549AA">
      <w:r>
        <w:lastRenderedPageBreak/>
        <w:t>Det ene gjaldt bruk av syntetiserte bilder (som ser ut som autentiske foto) for å illustrere en problemstilling i formidling av et forskningsprosjekt. Det syntetiserte bildet</w:t>
      </w:r>
      <w:r w:rsidR="009515DC">
        <w:t xml:space="preserve"> hadde</w:t>
      </w:r>
      <w:r>
        <w:t xml:space="preserve"> konstruert en virkelighet som ikke eksisterer, men som gir seg ut for å være det. </w:t>
      </w:r>
      <w:r w:rsidR="00ED72D5">
        <w:t>Er det da en f</w:t>
      </w:r>
      <w:r w:rsidR="00FA6DAD">
        <w:t>abrikkering</w:t>
      </w:r>
      <w:r w:rsidR="00ED72D5">
        <w:t xml:space="preserve">? </w:t>
      </w:r>
    </w:p>
    <w:p w14:paraId="335F26D4" w14:textId="77777777" w:rsidR="00083677" w:rsidRDefault="00083677" w:rsidP="008549AA"/>
    <w:p w14:paraId="64616DE7" w14:textId="6C2EAE4F" w:rsidR="00173B2C" w:rsidRDefault="00083677" w:rsidP="008549AA">
      <w:r>
        <w:t>Det andre gjaldt bruk av Chatbot G</w:t>
      </w:r>
      <w:r w:rsidR="003326EB">
        <w:t>P</w:t>
      </w:r>
      <w:r>
        <w:t xml:space="preserve">T-3 (Open AI) for tekstproduksjon. Den ene tok sikte på å produsere en «oversiktsartikkel» om et bestemt tema. Den andre laget </w:t>
      </w:r>
      <w:r w:rsidR="003326EB">
        <w:t>sammendrag (abstract) a</w:t>
      </w:r>
      <w:r>
        <w:t xml:space="preserve">v et utkast til en artikkel. </w:t>
      </w:r>
      <w:r w:rsidR="00CA50AC">
        <w:t xml:space="preserve">Begge tekstene var av relativt høy kvalitet, </w:t>
      </w:r>
      <w:r w:rsidR="00ED72D5">
        <w:t xml:space="preserve">den ene </w:t>
      </w:r>
      <w:r w:rsidR="00CA50AC">
        <w:t xml:space="preserve">også på norsk. </w:t>
      </w:r>
      <w:r w:rsidR="005E60B2">
        <w:t xml:space="preserve">Vitenskapsombudet </w:t>
      </w:r>
      <w:r w:rsidR="00CA50AC">
        <w:t>ble forelagt disse med spørsmål om chatbot kan benyttes som et hjelpemiddel, evt</w:t>
      </w:r>
      <w:r w:rsidR="00B30484">
        <w:t>.</w:t>
      </w:r>
      <w:r w:rsidR="00CA50AC">
        <w:t xml:space="preserve"> hvordan denne tekstprodusenten skal anerkjennes. </w:t>
      </w:r>
    </w:p>
    <w:p w14:paraId="08C21D6C" w14:textId="77777777" w:rsidR="00FA6DAD" w:rsidRDefault="00FA6DAD" w:rsidP="008549AA"/>
    <w:p w14:paraId="19EF7E4C" w14:textId="77777777" w:rsidR="00173B2C" w:rsidRDefault="003424E0" w:rsidP="008549AA">
      <w:pPr>
        <w:rPr>
          <w:b/>
        </w:rPr>
      </w:pPr>
      <w:r>
        <w:rPr>
          <w:b/>
        </w:rPr>
        <w:t>Opplevd t</w:t>
      </w:r>
      <w:r w:rsidR="00173B2C" w:rsidRPr="00B07C4F">
        <w:rPr>
          <w:b/>
        </w:rPr>
        <w:t>rakassering</w:t>
      </w:r>
      <w:r>
        <w:rPr>
          <w:b/>
        </w:rPr>
        <w:t xml:space="preserve"> og dårlig forskningskultur</w:t>
      </w:r>
    </w:p>
    <w:p w14:paraId="345611A8" w14:textId="51333A08" w:rsidR="00083677" w:rsidRPr="00B07C4F" w:rsidRDefault="009515DC" w:rsidP="008549AA">
      <w:pPr>
        <w:rPr>
          <w:b/>
        </w:rPr>
      </w:pPr>
      <w:r>
        <w:t>Det skal også nevnes at ca</w:t>
      </w:r>
      <w:r w:rsidR="005E60B2">
        <w:t>.</w:t>
      </w:r>
      <w:r>
        <w:t xml:space="preserve"> ti henvendelser dreide seg om </w:t>
      </w:r>
      <w:r w:rsidR="00C47E55">
        <w:t xml:space="preserve">opplevd </w:t>
      </w:r>
      <w:r>
        <w:t>mangelfull eller dårlig forskningskultur, med anklager om bl.a. arbeidsmessig trakassering, utnyttelse, ydmykelse, manglende oppfølging og anerkjennelse, u</w:t>
      </w:r>
      <w:r w:rsidR="00E878CE">
        <w:t>telukkelse fra arbeidsprosesser, represalier etter varsel.</w:t>
      </w:r>
      <w:r>
        <w:t xml:space="preserve"> </w:t>
      </w:r>
      <w:r w:rsidR="00C47E55">
        <w:t xml:space="preserve">Ingen slike saker er enkle og mye står på spill. </w:t>
      </w:r>
      <w:r w:rsidR="0033457E">
        <w:t>Noen mener at slike anliggender ikke</w:t>
      </w:r>
      <w:r w:rsidR="00C47E55">
        <w:t xml:space="preserve"> hører hjemme </w:t>
      </w:r>
      <w:r w:rsidR="0033457E">
        <w:t>på vitenskapsombudets bord, men, etter min mening</w:t>
      </w:r>
      <w:r w:rsidR="00141BD0">
        <w:t>,</w:t>
      </w:r>
      <w:r w:rsidR="0033457E">
        <w:t xml:space="preserve"> kan også </w:t>
      </w:r>
      <w:r w:rsidR="00FA16CF">
        <w:t>personalbehandling og arbeidsmiljø berøre og omhandle</w:t>
      </w:r>
      <w:r w:rsidR="00C47E55">
        <w:t xml:space="preserve"> spørsmål om integritet i maktutøvelse og veiledning.</w:t>
      </w:r>
      <w:r w:rsidR="00E878CE">
        <w:rPr>
          <w:rStyle w:val="Fotnotereferanse"/>
        </w:rPr>
        <w:footnoteReference w:id="2"/>
      </w:r>
      <w:r w:rsidR="00C47E55">
        <w:t xml:space="preserve"> Derfor er det viktig at</w:t>
      </w:r>
      <w:r w:rsidR="00FA16CF">
        <w:t xml:space="preserve"> ombudet også kan være et sted hvor </w:t>
      </w:r>
      <w:r w:rsidR="00C47E55">
        <w:t xml:space="preserve">slike bekymringer og anklager kan bli hørt og tatt på alvor. I noen tilfeller </w:t>
      </w:r>
      <w:r w:rsidR="00FA16CF">
        <w:t xml:space="preserve">har jeg veiledet eller bistått </w:t>
      </w:r>
      <w:r w:rsidR="00C47E55">
        <w:t>personen</w:t>
      </w:r>
      <w:r w:rsidR="00BD5903">
        <w:t xml:space="preserve"> </w:t>
      </w:r>
      <w:r w:rsidR="00C47E55">
        <w:t xml:space="preserve">overfor </w:t>
      </w:r>
      <w:r w:rsidR="00141BD0">
        <w:t>a</w:t>
      </w:r>
      <w:r w:rsidR="00C47E55">
        <w:t xml:space="preserve">ngjeldende </w:t>
      </w:r>
      <w:r w:rsidR="00780D37">
        <w:t>veileder/prosjektleder/</w:t>
      </w:r>
      <w:r w:rsidR="00FA16CF">
        <w:t>enhet eller anbefalt at saken meldes via Si fra sy</w:t>
      </w:r>
      <w:r w:rsidR="00141BD0">
        <w:t>stemet.</w:t>
      </w:r>
      <w:r w:rsidR="00083677" w:rsidRPr="00B07C4F">
        <w:rPr>
          <w:b/>
        </w:rPr>
        <w:t xml:space="preserve"> </w:t>
      </w:r>
    </w:p>
    <w:p w14:paraId="64F03870" w14:textId="77777777" w:rsidR="001E18E7" w:rsidRDefault="001E18E7" w:rsidP="008549AA"/>
    <w:p w14:paraId="6EB21BCB" w14:textId="77777777" w:rsidR="008549AA" w:rsidRPr="00B07C4F" w:rsidRDefault="008549AA" w:rsidP="00E73B1B">
      <w:pPr>
        <w:pStyle w:val="Overskrift2"/>
      </w:pPr>
      <w:bookmarkStart w:id="17" w:name="_Toc66870044"/>
      <w:bookmarkStart w:id="18" w:name="_Toc126908989"/>
      <w:bookmarkStart w:id="19" w:name="_Toc126909019"/>
      <w:r w:rsidRPr="00B07C4F">
        <w:t>Henvendelser fra hvem</w:t>
      </w:r>
      <w:bookmarkEnd w:id="17"/>
      <w:bookmarkEnd w:id="18"/>
      <w:bookmarkEnd w:id="19"/>
      <w:r w:rsidRPr="00B07C4F">
        <w:t xml:space="preserve"> </w:t>
      </w:r>
    </w:p>
    <w:p w14:paraId="75609379" w14:textId="77777777" w:rsidR="00ED72D5" w:rsidRDefault="00ED72D5" w:rsidP="008549AA">
      <w:r>
        <w:t xml:space="preserve">Vitenskapsombudet er et tilbud til alle vitenskapelige ansatte og ansatte i forskningsadministrasjon/forskningsstøtte. Henvendelsene reflekterer </w:t>
      </w:r>
      <w:r w:rsidR="00173B2C">
        <w:t xml:space="preserve">bredden: </w:t>
      </w:r>
    </w:p>
    <w:p w14:paraId="15067202" w14:textId="77777777" w:rsidR="00173B2C" w:rsidRDefault="00173B2C" w:rsidP="008549AA"/>
    <w:p w14:paraId="335083AE" w14:textId="45795FFD" w:rsidR="00464481" w:rsidRDefault="00173B2C">
      <w:r>
        <w:t xml:space="preserve">De fleste henvendelsene kom fra fast vitenskapelig ansatte (27), dernest fra stipendiater/postdoc (25) og fra ledere på ulike nivåer (22). Det var 14 forespørsler fra forskningsstøtte/forskningsadministrasjon. </w:t>
      </w:r>
    </w:p>
    <w:p w14:paraId="32D87298" w14:textId="77777777" w:rsidR="0066435E" w:rsidRDefault="0066435E" w:rsidP="008549AA"/>
    <w:p w14:paraId="34B0F687" w14:textId="6E89AEEB" w:rsidR="00464481" w:rsidRDefault="00890412" w:rsidP="008549AA">
      <w:r>
        <w:t>Ti h</w:t>
      </w:r>
      <w:r w:rsidR="00173B2C">
        <w:t xml:space="preserve">envendelser fra eksterne er blitt antatt, hvis saken </w:t>
      </w:r>
      <w:r w:rsidR="00656281">
        <w:t xml:space="preserve">omfattet ansatte i vitenskapelig stilling på UiO. </w:t>
      </w:r>
    </w:p>
    <w:p w14:paraId="03EE738F" w14:textId="77777777" w:rsidR="00F06C43" w:rsidRDefault="00F06C43" w:rsidP="008549AA"/>
    <w:p w14:paraId="77F55355" w14:textId="77777777" w:rsidR="008549AA" w:rsidRPr="00B07C4F" w:rsidRDefault="008549AA" w:rsidP="00E73B1B">
      <w:pPr>
        <w:pStyle w:val="Overskrift2"/>
      </w:pPr>
      <w:bookmarkStart w:id="20" w:name="_Toc66870045"/>
      <w:bookmarkStart w:id="21" w:name="_Toc126908990"/>
      <w:bookmarkStart w:id="22" w:name="_Toc126909020"/>
      <w:r w:rsidRPr="00B07C4F">
        <w:t>Fordeling på fa</w:t>
      </w:r>
      <w:r w:rsidR="003C20D1" w:rsidRPr="00B07C4F">
        <w:t>kultet</w:t>
      </w:r>
      <w:bookmarkEnd w:id="20"/>
      <w:bookmarkEnd w:id="21"/>
      <w:bookmarkEnd w:id="22"/>
    </w:p>
    <w:p w14:paraId="7F265957" w14:textId="77777777" w:rsidR="00F06C43" w:rsidRDefault="00173B2C" w:rsidP="008549AA">
      <w:r>
        <w:t xml:space="preserve">Mens det tidligere har vært en overvekt av saker fra MED og MATNAT, viser dette årets oversikt at de fleste henvendelsene kom fra HF (30). MED fulgte med 25 saker, mens </w:t>
      </w:r>
      <w:r w:rsidR="00CB3E6F">
        <w:t xml:space="preserve">MATNAT sto for 14 henvendelser. Fra SV kom 10 saker. Det er, som i tidligere år, ingen henvendelser fra JUS. </w:t>
      </w:r>
    </w:p>
    <w:p w14:paraId="7D3E560A" w14:textId="77777777" w:rsidR="00F06C43" w:rsidRDefault="00F06C43" w:rsidP="008549AA"/>
    <w:p w14:paraId="19142B03" w14:textId="77777777" w:rsidR="000D2746" w:rsidRDefault="000D2746" w:rsidP="007B007F"/>
    <w:p w14:paraId="35C2D993" w14:textId="77777777" w:rsidR="00B20674" w:rsidRDefault="00B20674" w:rsidP="00261B72"/>
    <w:p w14:paraId="0F219AD2" w14:textId="77777777" w:rsidR="0059215E" w:rsidRDefault="00C60EC3" w:rsidP="00785B9F">
      <w:pPr>
        <w:pStyle w:val="Overskrift1"/>
      </w:pPr>
      <w:bookmarkStart w:id="23" w:name="_Toc126908991"/>
      <w:bookmarkStart w:id="24" w:name="_Toc126909021"/>
      <w:r>
        <w:t>Andre aktiviteter</w:t>
      </w:r>
      <w:bookmarkEnd w:id="23"/>
      <w:bookmarkEnd w:id="24"/>
    </w:p>
    <w:p w14:paraId="2D70139D" w14:textId="4C070153" w:rsidR="00AE02C2" w:rsidRPr="00AE02C2" w:rsidRDefault="003E0EAE" w:rsidP="003326EB">
      <w:pPr>
        <w:rPr>
          <w:rStyle w:val="Sterk"/>
          <w:b w:val="0"/>
          <w:bCs w:val="0"/>
          <w:smallCaps/>
          <w:sz w:val="28"/>
          <w:szCs w:val="32"/>
        </w:rPr>
      </w:pPr>
      <w:r w:rsidRPr="00AE02C2">
        <w:rPr>
          <w:rStyle w:val="Sterk"/>
          <w:b w:val="0"/>
          <w:bCs w:val="0"/>
        </w:rPr>
        <w:t>Vitenskapsombude</w:t>
      </w:r>
      <w:r w:rsidR="00F40B90">
        <w:rPr>
          <w:rStyle w:val="Sterk"/>
          <w:b w:val="0"/>
          <w:bCs w:val="0"/>
        </w:rPr>
        <w:t>t deltar også på en rekke andre aktiviteter i løpet av et år.</w:t>
      </w:r>
    </w:p>
    <w:p w14:paraId="4EB17495" w14:textId="77777777" w:rsidR="00AE02C2" w:rsidRDefault="00AE02C2" w:rsidP="00C60EC3">
      <w:pPr>
        <w:pStyle w:val="Tekst"/>
        <w:rPr>
          <w:rStyle w:val="Sterk"/>
        </w:rPr>
      </w:pPr>
    </w:p>
    <w:p w14:paraId="173D2988" w14:textId="52602D2A" w:rsidR="00C60EC3" w:rsidRPr="003326EB" w:rsidRDefault="00C60EC3" w:rsidP="003326EB">
      <w:pPr>
        <w:pStyle w:val="Overskrift2"/>
      </w:pPr>
      <w:bookmarkStart w:id="25" w:name="_Toc126908992"/>
      <w:bookmarkStart w:id="26" w:name="_Toc126909022"/>
      <w:r w:rsidRPr="003326EB">
        <w:lastRenderedPageBreak/>
        <w:t xml:space="preserve">Seminarer </w:t>
      </w:r>
      <w:r w:rsidR="00DE1CBF" w:rsidRPr="003326EB">
        <w:t>mm</w:t>
      </w:r>
      <w:bookmarkEnd w:id="25"/>
      <w:bookmarkEnd w:id="26"/>
    </w:p>
    <w:p w14:paraId="206F0593" w14:textId="77777777" w:rsidR="00DB1E4A" w:rsidRDefault="007019F4" w:rsidP="003326EB">
      <w:pPr>
        <w:pStyle w:val="Tekst"/>
        <w:numPr>
          <w:ilvl w:val="0"/>
          <w:numId w:val="52"/>
        </w:numPr>
      </w:pPr>
      <w:r>
        <w:t>Akademisk Forum (20.1.)</w:t>
      </w:r>
    </w:p>
    <w:p w14:paraId="5E359099" w14:textId="77777777" w:rsidR="00DB1E4A" w:rsidRDefault="00DB1E4A" w:rsidP="003326EB">
      <w:pPr>
        <w:pStyle w:val="Tekst"/>
        <w:numPr>
          <w:ilvl w:val="0"/>
          <w:numId w:val="52"/>
        </w:numPr>
      </w:pPr>
      <w:r>
        <w:t>Allmanna møte (SUM) (5.4.)</w:t>
      </w:r>
    </w:p>
    <w:p w14:paraId="47F92043" w14:textId="77777777" w:rsidR="00DB1E4A" w:rsidRDefault="00DB1E4A" w:rsidP="003326EB">
      <w:pPr>
        <w:pStyle w:val="Tekst"/>
        <w:numPr>
          <w:ilvl w:val="0"/>
          <w:numId w:val="52"/>
        </w:numPr>
      </w:pPr>
      <w:r>
        <w:t>Veileder workshop (IBV/MATNAT) (5.4.)</w:t>
      </w:r>
    </w:p>
    <w:p w14:paraId="3B578CA5" w14:textId="77777777" w:rsidR="00DB1E4A" w:rsidRDefault="00DB1E4A" w:rsidP="003326EB">
      <w:pPr>
        <w:pStyle w:val="Tekst"/>
        <w:numPr>
          <w:ilvl w:val="0"/>
          <w:numId w:val="52"/>
        </w:numPr>
      </w:pPr>
      <w:r>
        <w:t>Forskningsetisk dag (TF) (20.4.)</w:t>
      </w:r>
    </w:p>
    <w:p w14:paraId="28BB7BC5" w14:textId="77777777" w:rsidR="00DB1E4A" w:rsidRDefault="00DB1E4A" w:rsidP="003326EB">
      <w:pPr>
        <w:pStyle w:val="Tekst"/>
        <w:numPr>
          <w:ilvl w:val="0"/>
          <w:numId w:val="52"/>
        </w:numPr>
      </w:pPr>
      <w:r>
        <w:t>Innlegg for delegasjon fra Kurdistan (FADM/MED) (12.5.)</w:t>
      </w:r>
    </w:p>
    <w:p w14:paraId="3B8808A3" w14:textId="77777777" w:rsidR="007019F4" w:rsidRDefault="007019F4" w:rsidP="003326EB">
      <w:pPr>
        <w:pStyle w:val="Tekst"/>
        <w:numPr>
          <w:ilvl w:val="0"/>
          <w:numId w:val="52"/>
        </w:numPr>
      </w:pPr>
      <w:r>
        <w:t>Møte om personvern i forskning (OD) (</w:t>
      </w:r>
      <w:r w:rsidR="00DB1E4A">
        <w:t>18.5.)</w:t>
      </w:r>
    </w:p>
    <w:p w14:paraId="6CC02769" w14:textId="77777777" w:rsidR="007019F4" w:rsidRDefault="007019F4" w:rsidP="003326EB">
      <w:pPr>
        <w:pStyle w:val="Tekst"/>
        <w:numPr>
          <w:ilvl w:val="0"/>
          <w:numId w:val="52"/>
        </w:numPr>
      </w:pPr>
      <w:r>
        <w:t>Seminar med Norsk Antropologisk Forening (SUM) (25.8.)</w:t>
      </w:r>
    </w:p>
    <w:p w14:paraId="22B4CAF3" w14:textId="77777777" w:rsidR="00F734F3" w:rsidRPr="00B07C4F" w:rsidRDefault="00F734F3" w:rsidP="003326EB">
      <w:pPr>
        <w:pStyle w:val="Tekst"/>
        <w:numPr>
          <w:ilvl w:val="0"/>
          <w:numId w:val="52"/>
        </w:numPr>
        <w:rPr>
          <w:lang w:val="en-US"/>
        </w:rPr>
      </w:pPr>
      <w:r w:rsidRPr="00B07C4F">
        <w:rPr>
          <w:lang w:val="en-US"/>
        </w:rPr>
        <w:t>Medical Review Auschwitz: Medicine Behind B</w:t>
      </w:r>
      <w:r>
        <w:rPr>
          <w:lang w:val="en-US"/>
        </w:rPr>
        <w:t>arbed Wire, 4</w:t>
      </w:r>
      <w:r w:rsidRPr="00B07C4F">
        <w:rPr>
          <w:vertAlign w:val="superscript"/>
          <w:lang w:val="en-US"/>
        </w:rPr>
        <w:t>th</w:t>
      </w:r>
      <w:r>
        <w:rPr>
          <w:lang w:val="en-US"/>
        </w:rPr>
        <w:t xml:space="preserve"> international conference (Krakow, 19.-21.9.). The Zdzislaw Jan Ryn Award for the best lecture. </w:t>
      </w:r>
    </w:p>
    <w:p w14:paraId="0CDAA406" w14:textId="77777777" w:rsidR="007019F4" w:rsidRPr="00B07C4F" w:rsidRDefault="007019F4" w:rsidP="003326EB">
      <w:pPr>
        <w:pStyle w:val="Tekst"/>
        <w:numPr>
          <w:ilvl w:val="0"/>
          <w:numId w:val="52"/>
        </w:numPr>
        <w:rPr>
          <w:lang w:val="en-US"/>
        </w:rPr>
      </w:pPr>
      <w:r w:rsidRPr="00B07C4F">
        <w:rPr>
          <w:lang w:val="en-US"/>
        </w:rPr>
        <w:t>Planseminar med EIR (11.10.)</w:t>
      </w:r>
    </w:p>
    <w:p w14:paraId="3AD32231" w14:textId="77777777" w:rsidR="007019F4" w:rsidRDefault="007019F4" w:rsidP="003326EB">
      <w:pPr>
        <w:pStyle w:val="Tekst"/>
        <w:numPr>
          <w:ilvl w:val="0"/>
          <w:numId w:val="52"/>
        </w:numPr>
      </w:pPr>
      <w:r>
        <w:t>Forskningsetikk kurs for postdoc MED (2.11.)</w:t>
      </w:r>
    </w:p>
    <w:p w14:paraId="50D38B7D" w14:textId="77777777" w:rsidR="007019F4" w:rsidRDefault="007019F4" w:rsidP="003326EB">
      <w:pPr>
        <w:pStyle w:val="Tekst"/>
        <w:numPr>
          <w:ilvl w:val="0"/>
          <w:numId w:val="52"/>
        </w:numPr>
      </w:pPr>
      <w:r>
        <w:t>Fakultetsmøte MATNAT (15.11.)</w:t>
      </w:r>
    </w:p>
    <w:p w14:paraId="5E9B2482" w14:textId="77777777" w:rsidR="007019F4" w:rsidRDefault="007019F4" w:rsidP="003326EB">
      <w:pPr>
        <w:pStyle w:val="Tekst"/>
        <w:numPr>
          <w:ilvl w:val="0"/>
          <w:numId w:val="52"/>
        </w:numPr>
      </w:pPr>
      <w:r>
        <w:t>Ph.D. kurs i forskningsintegritet, sosgeo (SV) (17.11.)</w:t>
      </w:r>
    </w:p>
    <w:p w14:paraId="00D470DD" w14:textId="77777777" w:rsidR="00C60EC3" w:rsidRDefault="007019F4" w:rsidP="003326EB">
      <w:pPr>
        <w:pStyle w:val="Tekst"/>
        <w:numPr>
          <w:ilvl w:val="0"/>
          <w:numId w:val="52"/>
        </w:numPr>
      </w:pPr>
      <w:r>
        <w:t xml:space="preserve">Forum for forskningsintegritet med HF som vert (30.11.) </w:t>
      </w:r>
    </w:p>
    <w:p w14:paraId="70FA7565" w14:textId="77777777" w:rsidR="00C60EC3" w:rsidRPr="0046525F" w:rsidRDefault="004F0FED" w:rsidP="003326EB">
      <w:pPr>
        <w:pStyle w:val="Overskrift2"/>
      </w:pPr>
      <w:bookmarkStart w:id="27" w:name="_Toc126908993"/>
      <w:bookmarkStart w:id="28" w:name="_Toc126909023"/>
      <w:r>
        <w:t>A</w:t>
      </w:r>
      <w:r w:rsidR="00C60EC3" w:rsidRPr="000A2035">
        <w:t>rbeidsgruppe</w:t>
      </w:r>
      <w:bookmarkEnd w:id="27"/>
      <w:bookmarkEnd w:id="28"/>
    </w:p>
    <w:p w14:paraId="53769CDA" w14:textId="77777777" w:rsidR="00CC3E0A" w:rsidRDefault="00DE1CBF" w:rsidP="00DE1CBF">
      <w:r>
        <w:t xml:space="preserve">Ombudet har </w:t>
      </w:r>
      <w:r w:rsidR="00CC3E0A">
        <w:t xml:space="preserve">bistått </w:t>
      </w:r>
      <w:r>
        <w:t xml:space="preserve">i </w:t>
      </w:r>
      <w:r w:rsidR="00CC3E0A">
        <w:t xml:space="preserve">tre arbeidsgrupper: </w:t>
      </w:r>
    </w:p>
    <w:p w14:paraId="5F315367" w14:textId="77777777" w:rsidR="00603304" w:rsidRDefault="00603304" w:rsidP="00DE1CBF"/>
    <w:p w14:paraId="086C31A3" w14:textId="40D5A540" w:rsidR="00CC3E0A" w:rsidRDefault="00CC3E0A" w:rsidP="00DE1CBF">
      <w:r>
        <w:t>Arbeidsgruppe for åpenhet og innsyn i ansettelsesprosesser. Rapporten ble levert 25.2.2022.</w:t>
      </w:r>
    </w:p>
    <w:p w14:paraId="39B8F6E8" w14:textId="77777777" w:rsidR="00CC3E0A" w:rsidRDefault="00CC3E0A" w:rsidP="00DE1CBF"/>
    <w:p w14:paraId="07E50112" w14:textId="7F51D7AF" w:rsidR="00CC3E0A" w:rsidRDefault="00CC3E0A" w:rsidP="00DE1CBF">
      <w:r>
        <w:t>Arbeidsgruppe for utvikling av retningslinjer for medforfatterskap for personer som ikke er ansatt i vitenskapelig stilling (f.eks. ingeniør, statistiker, data</w:t>
      </w:r>
      <w:r w:rsidR="00686934">
        <w:t>a</w:t>
      </w:r>
      <w:r>
        <w:t>nalytiker mm). For</w:t>
      </w:r>
      <w:r w:rsidR="00FA6DAD">
        <w:t>s</w:t>
      </w:r>
      <w:r>
        <w:t xml:space="preserve">lag til retningslinjer innlevert 22.2.2022.  </w:t>
      </w:r>
    </w:p>
    <w:p w14:paraId="7766BA65" w14:textId="77777777" w:rsidR="00CC3E0A" w:rsidRDefault="00CC3E0A" w:rsidP="00DE1CBF"/>
    <w:p w14:paraId="3B09B100" w14:textId="0ADEF923" w:rsidR="00DE1CBF" w:rsidRDefault="00CC3E0A" w:rsidP="00DE1CBF">
      <w:r>
        <w:t>Arbeidsgruppe for utvikling av kurs i forskningsintegritet for alle vitenskapelig ansatte og støttefunksjoner. Arbeidet er organisert av F</w:t>
      </w:r>
      <w:ins w:id="29" w:author="Mette Sollihagen Hauge" w:date="2023-03-20T10:27:00Z">
        <w:r w:rsidR="008709E2">
          <w:t>I</w:t>
        </w:r>
      </w:ins>
      <w:r>
        <w:t xml:space="preserve">ADM under ledelse av Åse-Marit Kristiansen. Ressursgruppe bestående av Bjørn Ramberg (HF), Elisabeth Staksrud (HF), Marit </w:t>
      </w:r>
      <w:r w:rsidR="000B0193">
        <w:t>Halvorsen (JUS), Jørgen Dahlberg</w:t>
      </w:r>
      <w:r>
        <w:t xml:space="preserve"> (MED) og </w:t>
      </w:r>
      <w:r w:rsidR="00B12F9F">
        <w:t>Vitenskapsombudet</w:t>
      </w:r>
      <w:r>
        <w:t xml:space="preserve">, med støtte </w:t>
      </w:r>
      <w:r w:rsidR="000B0193">
        <w:t xml:space="preserve">fra pedagogisk kompetanse </w:t>
      </w:r>
      <w:r w:rsidR="007019F4">
        <w:t xml:space="preserve">og digital tilrettelegging. </w:t>
      </w:r>
      <w:r>
        <w:t xml:space="preserve"> </w:t>
      </w:r>
      <w:r w:rsidR="00DE1CBF" w:rsidRPr="002E10AC">
        <w:t xml:space="preserve"> </w:t>
      </w:r>
    </w:p>
    <w:p w14:paraId="7DD80DA9" w14:textId="77777777" w:rsidR="00DE1CBF" w:rsidRDefault="00DE1CBF" w:rsidP="00DE1CBF"/>
    <w:p w14:paraId="6491033B" w14:textId="77777777" w:rsidR="00C60EC3" w:rsidRPr="00DE1CBF" w:rsidRDefault="00C60EC3" w:rsidP="003326EB">
      <w:pPr>
        <w:pStyle w:val="Overskrift2"/>
      </w:pPr>
      <w:bookmarkStart w:id="30" w:name="_Toc126908994"/>
      <w:bookmarkStart w:id="31" w:name="_Toc126909024"/>
      <w:r w:rsidRPr="00DE1CBF">
        <w:t>Ombuds</w:t>
      </w:r>
      <w:r w:rsidR="00DB1E4A">
        <w:t>nettverk</w:t>
      </w:r>
      <w:bookmarkEnd w:id="30"/>
      <w:bookmarkEnd w:id="31"/>
      <w:r w:rsidRPr="00DE1CBF">
        <w:t xml:space="preserve"> </w:t>
      </w:r>
    </w:p>
    <w:p w14:paraId="2A35CB92" w14:textId="77777777" w:rsidR="000D6F13" w:rsidRDefault="00DB1E4A" w:rsidP="00357458">
      <w:r>
        <w:t>Det ble avholdt et møte</w:t>
      </w:r>
      <w:r w:rsidR="000D6F13">
        <w:t xml:space="preserve"> med vitenskapsombudene i Norge den 15.6.2022 i Georg Sverdrups hus. Disse er for tiden Tom Øresland </w:t>
      </w:r>
      <w:r w:rsidR="00DE1CBF">
        <w:t>(</w:t>
      </w:r>
      <w:r w:rsidR="000D6F13">
        <w:t xml:space="preserve">MED/klinisk </w:t>
      </w:r>
      <w:r w:rsidR="00DE1CBF">
        <w:t>UiO, OUS og Ahus</w:t>
      </w:r>
      <w:r w:rsidR="000D6F13">
        <w:t xml:space="preserve">), </w:t>
      </w:r>
      <w:r w:rsidR="00DE1CBF">
        <w:t>Bjørn Rishovd Rund</w:t>
      </w:r>
      <w:r w:rsidR="000D6F13">
        <w:t xml:space="preserve"> (Vestre Viken), </w:t>
      </w:r>
      <w:r w:rsidR="00357458">
        <w:t xml:space="preserve">Trine B. Haugen </w:t>
      </w:r>
      <w:r w:rsidR="000D6F13">
        <w:t>(</w:t>
      </w:r>
      <w:r w:rsidR="00357458">
        <w:t>OsloMet</w:t>
      </w:r>
      <w:r w:rsidR="000D6F13">
        <w:t xml:space="preserve">) </w:t>
      </w:r>
      <w:r w:rsidR="00357458">
        <w:t xml:space="preserve">og Geir Skeie </w:t>
      </w:r>
      <w:r w:rsidR="000D6F13">
        <w:t>(</w:t>
      </w:r>
      <w:r w:rsidR="00357458">
        <w:t>Universitetet i Stavanger</w:t>
      </w:r>
      <w:r w:rsidR="000D6F13">
        <w:t>).</w:t>
      </w:r>
    </w:p>
    <w:p w14:paraId="6CCF7169" w14:textId="77777777" w:rsidR="000D6F13" w:rsidRDefault="000D6F13" w:rsidP="00357458"/>
    <w:p w14:paraId="6D3EAD06" w14:textId="6D11324C" w:rsidR="000D6F13" w:rsidRDefault="000D6F13" w:rsidP="00357458">
      <w:r>
        <w:t xml:space="preserve">Det er etablert kontakt med </w:t>
      </w:r>
      <w:r w:rsidRPr="00B07C4F">
        <w:rPr>
          <w:i/>
        </w:rPr>
        <w:t>Ombudsman für die Wissenschaft</w:t>
      </w:r>
      <w:r>
        <w:t xml:space="preserve"> i Tyskland, med nasjonalt sekretariat i Berlin, og med mer enn 600 vitenskapsombud ved forskningsinstitusjoner. </w:t>
      </w:r>
      <w:r w:rsidRPr="00B07C4F">
        <w:rPr>
          <w:i/>
        </w:rPr>
        <w:t>Ombudsma</w:t>
      </w:r>
      <w:r>
        <w:t>n avholder et årlig symposium som vi er invitert til (i februar 2023).</w:t>
      </w:r>
    </w:p>
    <w:p w14:paraId="18809DF7" w14:textId="77777777" w:rsidR="000D6F13" w:rsidRDefault="000D6F13" w:rsidP="00357458"/>
    <w:p w14:paraId="1938DE08" w14:textId="37880823" w:rsidR="000A2035" w:rsidRPr="00067D9E" w:rsidRDefault="000D6F13" w:rsidP="00C60EC3">
      <w:pPr>
        <w:pStyle w:val="Tekst"/>
      </w:pPr>
      <w:r>
        <w:t xml:space="preserve">Ombudet er også en del av </w:t>
      </w:r>
      <w:r w:rsidR="00357458">
        <w:t>Det</w:t>
      </w:r>
      <w:r w:rsidR="00067D9E">
        <w:t xml:space="preserve"> europeiske nettverket for e</w:t>
      </w:r>
      <w:r w:rsidR="00671658">
        <w:t xml:space="preserve">nheter for forskningsintegritet, </w:t>
      </w:r>
      <w:r w:rsidR="00067D9E">
        <w:t xml:space="preserve">The European Network of Research Integrity Offices, </w:t>
      </w:r>
      <w:hyperlink r:id="rId11" w:history="1">
        <w:r w:rsidR="00067D9E" w:rsidRPr="00A23E44">
          <w:rPr>
            <w:rStyle w:val="Hyperkobling"/>
          </w:rPr>
          <w:t>www.enrio.eu</w:t>
        </w:r>
      </w:hyperlink>
      <w:r w:rsidR="00067D9E">
        <w:t>.</w:t>
      </w:r>
      <w:r w:rsidR="00357458">
        <w:t xml:space="preserve"> </w:t>
      </w:r>
    </w:p>
    <w:p w14:paraId="35AA8F74" w14:textId="77777777" w:rsidR="00F9378C" w:rsidRPr="007A6F95" w:rsidRDefault="00F9378C" w:rsidP="003326EB">
      <w:pPr>
        <w:pStyle w:val="Overskrift2"/>
        <w:rPr>
          <w:lang w:val="en-US"/>
        </w:rPr>
      </w:pPr>
      <w:bookmarkStart w:id="32" w:name="_Toc126908995"/>
      <w:bookmarkStart w:id="33" w:name="_Toc126909025"/>
      <w:r w:rsidRPr="007A6F95">
        <w:rPr>
          <w:lang w:val="en-US"/>
        </w:rPr>
        <w:t>Publikasjon</w:t>
      </w:r>
      <w:bookmarkEnd w:id="32"/>
      <w:bookmarkEnd w:id="33"/>
    </w:p>
    <w:p w14:paraId="6B4E37F8" w14:textId="0DBEB8F6" w:rsidR="007B2AC9" w:rsidRPr="003326EB" w:rsidRDefault="00F9378C" w:rsidP="00F9378C">
      <w:pPr>
        <w:shd w:val="clear" w:color="auto" w:fill="FFFFFF"/>
        <w:rPr>
          <w:lang w:val="en-US"/>
        </w:rPr>
      </w:pPr>
      <w:r w:rsidRPr="00B07C4F">
        <w:rPr>
          <w:lang w:val="en-US"/>
        </w:rPr>
        <w:t>Ruyter, K. (202</w:t>
      </w:r>
      <w:r w:rsidR="000D6F13" w:rsidRPr="00B07C4F">
        <w:rPr>
          <w:lang w:val="en-US"/>
        </w:rPr>
        <w:t>2</w:t>
      </w:r>
      <w:r w:rsidRPr="00B07C4F">
        <w:rPr>
          <w:lang w:val="en-US"/>
        </w:rPr>
        <w:t xml:space="preserve">). </w:t>
      </w:r>
      <w:r w:rsidR="00F734F3" w:rsidRPr="00B07C4F">
        <w:rPr>
          <w:lang w:val="en-US"/>
        </w:rPr>
        <w:t>Prosecuting evil:</w:t>
      </w:r>
      <w:r w:rsidR="00F734F3">
        <w:rPr>
          <w:lang w:val="en-US"/>
        </w:rPr>
        <w:t xml:space="preserve"> the</w:t>
      </w:r>
      <w:r w:rsidR="00F734F3" w:rsidRPr="00B07C4F">
        <w:rPr>
          <w:lang w:val="en-US"/>
        </w:rPr>
        <w:t xml:space="preserve"> case of Carl Clauberg. </w:t>
      </w:r>
      <w:r w:rsidR="00F734F3" w:rsidRPr="00F734F3">
        <w:rPr>
          <w:lang w:val="en-US"/>
        </w:rPr>
        <w:t>T</w:t>
      </w:r>
      <w:r w:rsidR="00F734F3" w:rsidRPr="00B07C4F">
        <w:rPr>
          <w:lang w:val="en-US"/>
        </w:rPr>
        <w:t xml:space="preserve">he mindset of a perpetrator and the reluctance of </w:t>
      </w:r>
      <w:r w:rsidR="00F734F3">
        <w:rPr>
          <w:lang w:val="en-US"/>
        </w:rPr>
        <w:t>and procrastination of the judi</w:t>
      </w:r>
      <w:r w:rsidR="00F734F3" w:rsidRPr="00B07C4F">
        <w:rPr>
          <w:lang w:val="en-US"/>
        </w:rPr>
        <w:t xml:space="preserve">ciary in Germany (1955-1957). </w:t>
      </w:r>
      <w:r w:rsidR="007B2AC9" w:rsidRPr="007B2AC9">
        <w:rPr>
          <w:i/>
          <w:lang w:val="en-US"/>
        </w:rPr>
        <w:t xml:space="preserve">Medical Review Auschwitz: Medicine Behind the Barbed Wire. </w:t>
      </w:r>
      <w:r w:rsidR="007B2AC9" w:rsidRPr="00357458">
        <w:rPr>
          <w:i/>
          <w:lang w:val="en-US"/>
        </w:rPr>
        <w:t>Conference Proceedings</w:t>
      </w:r>
      <w:r w:rsidR="00DC4620">
        <w:rPr>
          <w:i/>
          <w:lang w:val="en-US"/>
        </w:rPr>
        <w:t xml:space="preserve"> 20</w:t>
      </w:r>
      <w:r w:rsidR="00F734F3">
        <w:rPr>
          <w:i/>
          <w:lang w:val="en-US"/>
        </w:rPr>
        <w:t>22</w:t>
      </w:r>
      <w:r w:rsidR="007B2AC9" w:rsidRPr="00357458">
        <w:rPr>
          <w:lang w:val="en-US"/>
        </w:rPr>
        <w:t xml:space="preserve">, red. </w:t>
      </w:r>
      <w:r w:rsidR="007B2AC9" w:rsidRPr="003424E0">
        <w:rPr>
          <w:lang w:val="en-US"/>
        </w:rPr>
        <w:t>M. Ciesielska, P. Gajewski</w:t>
      </w:r>
      <w:r w:rsidR="000A0A55">
        <w:rPr>
          <w:lang w:val="en-US"/>
        </w:rPr>
        <w:t>, Mateusz Kicka, J</w:t>
      </w:r>
      <w:r w:rsidR="00F734F3" w:rsidRPr="003424E0">
        <w:rPr>
          <w:lang w:val="en-US"/>
        </w:rPr>
        <w:t>akub Antosz-Rekucki.</w:t>
      </w:r>
      <w:r w:rsidR="007B2AC9" w:rsidRPr="003424E0">
        <w:rPr>
          <w:lang w:val="en-US"/>
        </w:rPr>
        <w:t xml:space="preserve"> </w:t>
      </w:r>
      <w:r w:rsidR="007B2AC9" w:rsidRPr="003326EB">
        <w:rPr>
          <w:lang w:val="en-US"/>
        </w:rPr>
        <w:t>Krakow: Polish Institute fo</w:t>
      </w:r>
      <w:r w:rsidR="00DC4620" w:rsidRPr="003326EB">
        <w:rPr>
          <w:lang w:val="en-US"/>
        </w:rPr>
        <w:t xml:space="preserve">r Evidence Based Medicine, </w:t>
      </w:r>
      <w:r w:rsidR="00F734F3" w:rsidRPr="003326EB">
        <w:rPr>
          <w:lang w:val="en-US"/>
        </w:rPr>
        <w:t>79</w:t>
      </w:r>
      <w:r w:rsidR="00DC4620" w:rsidRPr="003326EB">
        <w:rPr>
          <w:lang w:val="en-US"/>
        </w:rPr>
        <w:t>-1</w:t>
      </w:r>
      <w:r w:rsidR="00F734F3" w:rsidRPr="003326EB">
        <w:rPr>
          <w:lang w:val="en-US"/>
        </w:rPr>
        <w:t>02</w:t>
      </w:r>
      <w:r w:rsidR="00DC4620" w:rsidRPr="003326EB">
        <w:rPr>
          <w:lang w:val="en-US"/>
        </w:rPr>
        <w:t xml:space="preserve">. </w:t>
      </w:r>
    </w:p>
    <w:p w14:paraId="32C61556" w14:textId="77777777" w:rsidR="00F9378C" w:rsidRPr="003326EB" w:rsidRDefault="00F9378C" w:rsidP="00C60EC3">
      <w:pPr>
        <w:pStyle w:val="Tekst"/>
        <w:rPr>
          <w:lang w:val="en-US"/>
        </w:rPr>
      </w:pPr>
    </w:p>
    <w:p w14:paraId="742D61FA" w14:textId="77777777" w:rsidR="00615F62" w:rsidRPr="00615F62" w:rsidRDefault="00C60EC3" w:rsidP="00785B9F">
      <w:pPr>
        <w:pStyle w:val="Overskrift1"/>
      </w:pPr>
      <w:bookmarkStart w:id="34" w:name="_Toc66870051"/>
      <w:bookmarkStart w:id="35" w:name="_Toc126908996"/>
      <w:bookmarkStart w:id="36" w:name="_Toc126909026"/>
      <w:r>
        <w:t xml:space="preserve">Vurdering av status og videre arbeid </w:t>
      </w:r>
      <w:r w:rsidR="00813D1D">
        <w:t>med forskningsintegritet</w:t>
      </w:r>
      <w:bookmarkEnd w:id="34"/>
      <w:bookmarkEnd w:id="35"/>
      <w:bookmarkEnd w:id="36"/>
    </w:p>
    <w:p w14:paraId="0C149694" w14:textId="62D7DB47" w:rsidR="00615F62" w:rsidRDefault="006B5647" w:rsidP="00813D1D">
      <w:pPr>
        <w:pStyle w:val="Tekst"/>
      </w:pPr>
      <w:r>
        <w:t>Det vurderes dithen</w:t>
      </w:r>
      <w:r w:rsidR="00615F62">
        <w:t xml:space="preserve"> at ombudsfunksjonen i all hovedsak fyller den rollen den var tiltenkt</w:t>
      </w:r>
      <w:r w:rsidR="00FF0860">
        <w:t>. N</w:t>
      </w:r>
      <w:r w:rsidR="00615F62">
        <w:t>edenfor peke</w:t>
      </w:r>
      <w:r w:rsidR="00311656">
        <w:t>s det</w:t>
      </w:r>
      <w:r w:rsidR="00615F62">
        <w:t xml:space="preserve"> på noen utfordringer og noen nye områder som </w:t>
      </w:r>
      <w:r w:rsidR="00FF0860">
        <w:t xml:space="preserve">Universitetet </w:t>
      </w:r>
      <w:r w:rsidR="00615F62">
        <w:t>må være oppmerksom på. I tillegg</w:t>
      </w:r>
      <w:r w:rsidR="00B106C2">
        <w:t xml:space="preserve"> bør det nevnes at ombudet </w:t>
      </w:r>
      <w:r w:rsidR="00615F62">
        <w:t xml:space="preserve">benyttes til oppgaver som ikke var forutsatt i mandatet. Det gjelder særlig undervisning og seminarer om forskningsintegritet, deltakelse i arbeidsgrupper for å forbedre systemiske tiltak for forskningsintegritet, så som utviklingen av et felles opplæringsprogram for alle vitenskapelige ansatte (som piloteres våren 2023). </w:t>
      </w:r>
    </w:p>
    <w:p w14:paraId="42E8CAD8" w14:textId="1845BC2A" w:rsidR="00E468C1" w:rsidRDefault="00615F62" w:rsidP="00E468C1">
      <w:pPr>
        <w:pStyle w:val="Tekst"/>
      </w:pPr>
      <w:r>
        <w:t xml:space="preserve">Ombudet ser at </w:t>
      </w:r>
      <w:r w:rsidR="002546A3">
        <w:t xml:space="preserve">brudd på anerkjente forskningsetiske normer ikke bare skyldes individuell </w:t>
      </w:r>
      <w:r w:rsidR="00457DC1">
        <w:t>svikt,</w:t>
      </w:r>
      <w:r w:rsidR="002546A3">
        <w:t xml:space="preserve"> men </w:t>
      </w:r>
      <w:r w:rsidR="00D74D58">
        <w:t xml:space="preserve">også </w:t>
      </w:r>
      <w:r w:rsidR="002546A3">
        <w:t>systemfeil</w:t>
      </w:r>
      <w:r w:rsidR="00D74D58">
        <w:t xml:space="preserve">. Derfor er </w:t>
      </w:r>
      <w:r w:rsidR="002546A3">
        <w:t>arbeidet som Universitetet har gjort for for</w:t>
      </w:r>
      <w:r w:rsidR="00D74D58">
        <w:t>ebygging og behandling av saker viktig.</w:t>
      </w:r>
      <w:r w:rsidR="002546A3">
        <w:t xml:space="preserve"> Ad forebygging gjelder det særlig utarbeidelsen av en </w:t>
      </w:r>
      <w:r w:rsidR="00713797" w:rsidRPr="00713797">
        <w:rPr>
          <w:i/>
        </w:rPr>
        <w:t>standard</w:t>
      </w:r>
      <w:r w:rsidR="00713797">
        <w:t xml:space="preserve"> </w:t>
      </w:r>
      <w:r w:rsidR="00713797" w:rsidRPr="003326EB">
        <w:rPr>
          <w:i/>
          <w:iCs/>
        </w:rPr>
        <w:t>for forskningsintegritet</w:t>
      </w:r>
      <w:r w:rsidR="007A127B">
        <w:rPr>
          <w:rStyle w:val="Fotnotereferanse"/>
        </w:rPr>
        <w:footnoteReference w:id="3"/>
      </w:r>
      <w:r w:rsidR="002546A3">
        <w:t xml:space="preserve"> (vedtatt av Universitetsstyret i oktober 2021) og støtten til å utarbeide et felles opplæringsprogram i forskningsintegritet for alle vitenskapelig ansatte og forskningsstøtte. I det siste året har det også vært nedlagt mye arbeid for å utarbeide </w:t>
      </w:r>
      <w:r w:rsidR="00F83781">
        <w:t xml:space="preserve">nye </w:t>
      </w:r>
      <w:r w:rsidR="00F83781" w:rsidRPr="003326EB">
        <w:rPr>
          <w:i/>
          <w:iCs/>
        </w:rPr>
        <w:t xml:space="preserve">retningslinjer for behandling av enkeltsaker om mulige brudd </w:t>
      </w:r>
      <w:r w:rsidR="00A923CF" w:rsidRPr="003326EB">
        <w:rPr>
          <w:i/>
          <w:iCs/>
        </w:rPr>
        <w:t>på anerkjente forskningsetiske normer</w:t>
      </w:r>
      <w:r w:rsidR="00F72D6C">
        <w:rPr>
          <w:rStyle w:val="Fotnotereferanse"/>
          <w:i/>
          <w:iCs/>
        </w:rPr>
        <w:footnoteReference w:id="4"/>
      </w:r>
      <w:r w:rsidR="00A923CF">
        <w:t xml:space="preserve"> (vedtatt av Universitetsstyret i februar 2023). </w:t>
      </w:r>
      <w:r w:rsidR="00F83781">
        <w:t xml:space="preserve">Fra ombudets side er det særlig viktig at Forskningsetisk utvalgs uttalelse er </w:t>
      </w:r>
      <w:r w:rsidR="00132F12">
        <w:t xml:space="preserve">uavhengig </w:t>
      </w:r>
      <w:r w:rsidR="007A6F95">
        <w:t xml:space="preserve">og ikke kan overprøves av ledelse på noe nivå og skal offentliggjøres. </w:t>
      </w:r>
      <w:r w:rsidR="00E468C1">
        <w:t xml:space="preserve">Med de nye retningslinjene er også mandatene for de to redelighetsutvalgene gjort tilsvarende like, også med felles meldeskjema for innmelding.   </w:t>
      </w:r>
    </w:p>
    <w:p w14:paraId="3A2E37CA" w14:textId="77BA9D14" w:rsidR="00132F12" w:rsidRDefault="00E468C1" w:rsidP="00E468C1">
      <w:pPr>
        <w:pStyle w:val="Tekst"/>
      </w:pPr>
      <w:r>
        <w:t>Dette er viktige forbedringer for behandling av enkeltsaker. Ut fra sin erfaring vil ombudet likevel peke på noen forhold som ikke er løst ved de nye retningslinjene.</w:t>
      </w:r>
    </w:p>
    <w:p w14:paraId="5E561F72" w14:textId="3922E2CC" w:rsidR="00C62115" w:rsidRPr="00E468C1" w:rsidRDefault="00716BA6" w:rsidP="00C62115">
      <w:pPr>
        <w:pStyle w:val="Merknadstekst"/>
        <w:rPr>
          <w:sz w:val="22"/>
        </w:rPr>
      </w:pPr>
      <w:r w:rsidRPr="00E468C1">
        <w:rPr>
          <w:sz w:val="22"/>
        </w:rPr>
        <w:t xml:space="preserve">Det ene gjelder anvisningen av å skjelne innholdet i saker fra hverandre </w:t>
      </w:r>
      <w:r w:rsidR="00751C45" w:rsidRPr="00E468C1">
        <w:rPr>
          <w:sz w:val="22"/>
        </w:rPr>
        <w:t xml:space="preserve">og så behandle dem hver for seg: forskningsetiske saker skal holdes atskilt fra personal- og varslingssaker (pkt. 5.1.6). </w:t>
      </w:r>
      <w:r w:rsidR="00966982" w:rsidRPr="00E468C1">
        <w:rPr>
          <w:sz w:val="22"/>
        </w:rPr>
        <w:t xml:space="preserve">Det </w:t>
      </w:r>
      <w:r w:rsidR="001754C7">
        <w:rPr>
          <w:sz w:val="22"/>
        </w:rPr>
        <w:t>fremstår som et konstruert og</w:t>
      </w:r>
      <w:r w:rsidR="00966982" w:rsidRPr="00E468C1">
        <w:rPr>
          <w:sz w:val="22"/>
        </w:rPr>
        <w:t xml:space="preserve"> kunstig skille </w:t>
      </w:r>
      <w:r w:rsidR="001754C7">
        <w:rPr>
          <w:sz w:val="22"/>
        </w:rPr>
        <w:t>fordi</w:t>
      </w:r>
      <w:r w:rsidR="00966982" w:rsidRPr="00E468C1">
        <w:rPr>
          <w:sz w:val="22"/>
        </w:rPr>
        <w:t xml:space="preserve"> </w:t>
      </w:r>
      <w:r w:rsidR="001754C7">
        <w:rPr>
          <w:sz w:val="22"/>
        </w:rPr>
        <w:t xml:space="preserve">det vil være </w:t>
      </w:r>
      <w:r w:rsidR="00966982" w:rsidRPr="00E468C1">
        <w:rPr>
          <w:sz w:val="22"/>
        </w:rPr>
        <w:t>praktisk vanskelig å holde fra hverandre</w:t>
      </w:r>
      <w:r w:rsidR="001754C7">
        <w:rPr>
          <w:sz w:val="22"/>
        </w:rPr>
        <w:t>, og vurderingstemaene kan overlappe</w:t>
      </w:r>
      <w:r w:rsidR="00966982" w:rsidRPr="00E468C1">
        <w:rPr>
          <w:sz w:val="22"/>
        </w:rPr>
        <w:t xml:space="preserve">. </w:t>
      </w:r>
    </w:p>
    <w:p w14:paraId="6405A8E6" w14:textId="77777777" w:rsidR="00C62115" w:rsidRPr="00E468C1" w:rsidRDefault="00C62115" w:rsidP="00C62115">
      <w:pPr>
        <w:pStyle w:val="Merknadstekst"/>
        <w:rPr>
          <w:sz w:val="22"/>
        </w:rPr>
      </w:pPr>
    </w:p>
    <w:p w14:paraId="136AAC7C" w14:textId="7B036D16" w:rsidR="00C62115" w:rsidRPr="00E468C1" w:rsidRDefault="00966982" w:rsidP="00C62115">
      <w:pPr>
        <w:pStyle w:val="Merknadstekst"/>
        <w:rPr>
          <w:sz w:val="22"/>
        </w:rPr>
      </w:pPr>
      <w:r w:rsidRPr="00E468C1">
        <w:rPr>
          <w:sz w:val="22"/>
        </w:rPr>
        <w:t>En uheldig konsekvens kan være at forskningsetikk og –integritet blir kategorisert innsnevret til «</w:t>
      </w:r>
      <w:r w:rsidR="00AE3AE8" w:rsidRPr="00E468C1">
        <w:rPr>
          <w:sz w:val="22"/>
        </w:rPr>
        <w:t xml:space="preserve">rene» </w:t>
      </w:r>
      <w:r w:rsidR="00842C63" w:rsidRPr="00E468C1">
        <w:rPr>
          <w:sz w:val="22"/>
        </w:rPr>
        <w:t xml:space="preserve">forskningsetiske normer, f.eks. til spørsmål om </w:t>
      </w:r>
      <w:r w:rsidR="00AE3AE8" w:rsidRPr="00E468C1">
        <w:rPr>
          <w:sz w:val="22"/>
        </w:rPr>
        <w:t xml:space="preserve">berettigelse av akademisk </w:t>
      </w:r>
      <w:r w:rsidR="00842C63" w:rsidRPr="00E468C1">
        <w:rPr>
          <w:sz w:val="22"/>
        </w:rPr>
        <w:t>forfatterskap.</w:t>
      </w:r>
      <w:r w:rsidRPr="00E468C1">
        <w:rPr>
          <w:sz w:val="22"/>
        </w:rPr>
        <w:t xml:space="preserve"> Av forarbeidene til forskningsetikkloven ser man imidlertid at «sekkebestemmelsen» om </w:t>
      </w:r>
      <w:r w:rsidRPr="00E468C1">
        <w:rPr>
          <w:i/>
          <w:sz w:val="22"/>
        </w:rPr>
        <w:t>andre alvorlige brudd</w:t>
      </w:r>
      <w:r w:rsidRPr="00E468C1">
        <w:rPr>
          <w:sz w:val="22"/>
        </w:rPr>
        <w:t xml:space="preserve"> på anerkjente forskningsetiske normer ikke skal tolkes innskrenkende. Det gis en lang liste av eksempler som ikke skal leses uttømmende</w:t>
      </w:r>
      <w:r w:rsidR="0082224B">
        <w:rPr>
          <w:sz w:val="22"/>
        </w:rPr>
        <w:t xml:space="preserve">, </w:t>
      </w:r>
      <w:r w:rsidR="002B458E">
        <w:rPr>
          <w:sz w:val="22"/>
        </w:rPr>
        <w:t>f</w:t>
      </w:r>
      <w:r w:rsidR="0005197D">
        <w:rPr>
          <w:sz w:val="22"/>
        </w:rPr>
        <w:t>.</w:t>
      </w:r>
      <w:r w:rsidR="002B458E">
        <w:rPr>
          <w:sz w:val="22"/>
        </w:rPr>
        <w:t>eks</w:t>
      </w:r>
      <w:r w:rsidR="0005197D">
        <w:rPr>
          <w:sz w:val="22"/>
        </w:rPr>
        <w:t>.</w:t>
      </w:r>
      <w:r w:rsidR="002B458E">
        <w:rPr>
          <w:sz w:val="22"/>
        </w:rPr>
        <w:t>villedning, utnyttelse, feilaktig og utilstrekkelig datahåndtering, manipulering av data</w:t>
      </w:r>
      <w:r w:rsidR="0005197D">
        <w:rPr>
          <w:sz w:val="22"/>
        </w:rPr>
        <w:t xml:space="preserve"> (Prop. 158L, 5.2.2.3). </w:t>
      </w:r>
      <w:r w:rsidR="00E141FB">
        <w:rPr>
          <w:sz w:val="22"/>
        </w:rPr>
        <w:t xml:space="preserve">Hvis man ser dette i lys av relasjoner (som i </w:t>
      </w:r>
      <w:r w:rsidR="0005197D">
        <w:rPr>
          <w:sz w:val="22"/>
        </w:rPr>
        <w:t xml:space="preserve">Universitetets </w:t>
      </w:r>
      <w:r w:rsidR="00E141FB">
        <w:rPr>
          <w:sz w:val="22"/>
        </w:rPr>
        <w:t xml:space="preserve">etiske retningslinjer for veiledere) (og ikke bare handlinger), kan man ikke </w:t>
      </w:r>
      <w:r w:rsidR="00E141FB">
        <w:rPr>
          <w:sz w:val="22"/>
        </w:rPr>
        <w:lastRenderedPageBreak/>
        <w:t>utelukke at respektløs atferd, trakassering, press til å manipulere, misbruk av makt for egen vinning eller utstøtelse, utest</w:t>
      </w:r>
      <w:r w:rsidR="0082224B">
        <w:rPr>
          <w:sz w:val="22"/>
        </w:rPr>
        <w:t xml:space="preserve">engelse fra data, </w:t>
      </w:r>
      <w:r w:rsidR="00E878CE">
        <w:rPr>
          <w:sz w:val="22"/>
        </w:rPr>
        <w:t xml:space="preserve">represalier etter varsel, </w:t>
      </w:r>
      <w:r w:rsidR="0005197D">
        <w:rPr>
          <w:sz w:val="22"/>
        </w:rPr>
        <w:t xml:space="preserve">undergraving av forskerkolleger </w:t>
      </w:r>
      <w:r w:rsidR="00E141FB">
        <w:rPr>
          <w:sz w:val="22"/>
        </w:rPr>
        <w:t xml:space="preserve">mm </w:t>
      </w:r>
      <w:r w:rsidR="00842C63" w:rsidRPr="00E468C1">
        <w:rPr>
          <w:sz w:val="22"/>
        </w:rPr>
        <w:t xml:space="preserve">i personalbehandling og i arbeidsmiljø kan </w:t>
      </w:r>
      <w:r w:rsidR="0082224B">
        <w:rPr>
          <w:sz w:val="22"/>
        </w:rPr>
        <w:t xml:space="preserve">anses som </w:t>
      </w:r>
      <w:r w:rsidR="00842C63" w:rsidRPr="00E468C1">
        <w:rPr>
          <w:sz w:val="22"/>
        </w:rPr>
        <w:t xml:space="preserve">«andre alvorlige brudd» på forskningsintegritet. Ved å kategorisere </w:t>
      </w:r>
      <w:r w:rsidR="0005197D">
        <w:rPr>
          <w:sz w:val="22"/>
        </w:rPr>
        <w:t xml:space="preserve">og dele opp </w:t>
      </w:r>
      <w:r w:rsidR="00842C63" w:rsidRPr="00E468C1">
        <w:rPr>
          <w:sz w:val="22"/>
        </w:rPr>
        <w:t>saker forhindrer man at Forskningsetisk utvalg kan få kjennskap til og mulighet til å vurdere «andre alvorlige brudd»</w:t>
      </w:r>
      <w:r w:rsidR="00C62115" w:rsidRPr="00E468C1">
        <w:rPr>
          <w:sz w:val="22"/>
        </w:rPr>
        <w:t xml:space="preserve"> som skjer i personalbehandling av enkeltforskere og i forskningsarbeid</w:t>
      </w:r>
      <w:r w:rsidR="001754C7">
        <w:rPr>
          <w:sz w:val="22"/>
        </w:rPr>
        <w:t>s</w:t>
      </w:r>
      <w:r w:rsidR="00C62115" w:rsidRPr="00E468C1">
        <w:rPr>
          <w:sz w:val="22"/>
        </w:rPr>
        <w:t>miljø</w:t>
      </w:r>
      <w:r w:rsidR="0082224B">
        <w:rPr>
          <w:sz w:val="22"/>
        </w:rPr>
        <w:t xml:space="preserve">. Å splitte opp en sak kan også ha den utilsiktede virkning at løsningen av et arbeidsrettslig forhold gjør det umulig å løse et snevert </w:t>
      </w:r>
      <w:r w:rsidR="0005197D">
        <w:rPr>
          <w:sz w:val="22"/>
        </w:rPr>
        <w:t xml:space="preserve">og atskilt </w:t>
      </w:r>
      <w:r w:rsidR="0082224B">
        <w:rPr>
          <w:sz w:val="22"/>
        </w:rPr>
        <w:t xml:space="preserve">forskningsetisk anliggende. </w:t>
      </w:r>
    </w:p>
    <w:p w14:paraId="0FA2BA96" w14:textId="77777777" w:rsidR="00C62115" w:rsidRPr="00E468C1" w:rsidRDefault="00C62115" w:rsidP="00C62115">
      <w:pPr>
        <w:pStyle w:val="Merknadstekst"/>
        <w:rPr>
          <w:sz w:val="22"/>
        </w:rPr>
      </w:pPr>
    </w:p>
    <w:p w14:paraId="0606B97D" w14:textId="44137A69" w:rsidR="00AE3AE8" w:rsidRPr="00E468C1" w:rsidRDefault="00C62115" w:rsidP="00C62115">
      <w:pPr>
        <w:pStyle w:val="Merknadstekst"/>
        <w:rPr>
          <w:sz w:val="22"/>
        </w:rPr>
      </w:pPr>
      <w:r w:rsidRPr="00E468C1">
        <w:rPr>
          <w:sz w:val="22"/>
        </w:rPr>
        <w:t xml:space="preserve">Med vektlegging av at Forskningsetisk utvalg også skal vurdere alvorlighetsgrad og skyld, </w:t>
      </w:r>
      <w:r w:rsidR="0047637B">
        <w:rPr>
          <w:sz w:val="22"/>
        </w:rPr>
        <w:t xml:space="preserve">samt ta stilling til systemsvikt, </w:t>
      </w:r>
      <w:r w:rsidRPr="00E468C1">
        <w:rPr>
          <w:sz w:val="22"/>
        </w:rPr>
        <w:t>kan det neppe gjøres isol</w:t>
      </w:r>
      <w:r w:rsidR="0047637B">
        <w:rPr>
          <w:sz w:val="22"/>
        </w:rPr>
        <w:t>ert fra kontekst og sammenheng, da de viktigste komponentene i ethvert virksomhetssystem ikke er de tekniske og juridiske kontrollene men det interne ar</w:t>
      </w:r>
      <w:r w:rsidR="00D71B56">
        <w:rPr>
          <w:sz w:val="22"/>
        </w:rPr>
        <w:t>beidsmiljø, atferd, holdninger,</w:t>
      </w:r>
      <w:r w:rsidR="00A7100E">
        <w:rPr>
          <w:sz w:val="22"/>
        </w:rPr>
        <w:t xml:space="preserve"> </w:t>
      </w:r>
      <w:r w:rsidR="0047637B">
        <w:rPr>
          <w:sz w:val="22"/>
        </w:rPr>
        <w:t>samtaler og etikk (</w:t>
      </w:r>
      <w:r w:rsidR="00D71B56">
        <w:rPr>
          <w:sz w:val="22"/>
        </w:rPr>
        <w:t>jf. det berømte sitatet fra P</w:t>
      </w:r>
      <w:r w:rsidR="0047637B">
        <w:rPr>
          <w:sz w:val="22"/>
        </w:rPr>
        <w:t>eter D</w:t>
      </w:r>
      <w:r w:rsidR="00D71B56">
        <w:rPr>
          <w:sz w:val="22"/>
        </w:rPr>
        <w:t>rucker «c</w:t>
      </w:r>
      <w:r w:rsidR="0047637B">
        <w:rPr>
          <w:sz w:val="22"/>
        </w:rPr>
        <w:t>ulture eats strategy for breakfast</w:t>
      </w:r>
      <w:r w:rsidR="00D71B56">
        <w:rPr>
          <w:sz w:val="22"/>
        </w:rPr>
        <w:t>»</w:t>
      </w:r>
      <w:r w:rsidR="0047637B">
        <w:rPr>
          <w:sz w:val="22"/>
        </w:rPr>
        <w:t xml:space="preserve">). </w:t>
      </w:r>
      <w:r w:rsidR="00431AB0">
        <w:rPr>
          <w:sz w:val="22"/>
        </w:rPr>
        <w:t>Disse sammenhengene blir også belagt og redegjort for i Hofmann og Holms siste oppfølgingsstudie</w:t>
      </w:r>
      <w:r w:rsidR="00671658">
        <w:rPr>
          <w:sz w:val="22"/>
        </w:rPr>
        <w:t xml:space="preserve"> om forskningsintegritet.</w:t>
      </w:r>
      <w:r w:rsidR="00431AB0">
        <w:rPr>
          <w:rStyle w:val="Fotnotereferanse"/>
          <w:sz w:val="22"/>
        </w:rPr>
        <w:footnoteReference w:id="5"/>
      </w:r>
      <w:r w:rsidR="00431AB0">
        <w:rPr>
          <w:sz w:val="22"/>
        </w:rPr>
        <w:t xml:space="preserve"> </w:t>
      </w:r>
      <w:r w:rsidRPr="00E468C1">
        <w:rPr>
          <w:sz w:val="22"/>
        </w:rPr>
        <w:t xml:space="preserve">Kritikkverdige </w:t>
      </w:r>
      <w:r w:rsidR="00431AB0">
        <w:rPr>
          <w:sz w:val="22"/>
        </w:rPr>
        <w:t xml:space="preserve">– og integritetskrenkende - </w:t>
      </w:r>
      <w:r w:rsidRPr="00E468C1">
        <w:rPr>
          <w:sz w:val="22"/>
        </w:rPr>
        <w:t xml:space="preserve">forhold </w:t>
      </w:r>
      <w:r w:rsidR="000A0A55">
        <w:rPr>
          <w:sz w:val="22"/>
        </w:rPr>
        <w:t xml:space="preserve">og holdninger </w:t>
      </w:r>
      <w:r w:rsidRPr="00E468C1">
        <w:rPr>
          <w:sz w:val="22"/>
        </w:rPr>
        <w:t xml:space="preserve">knyttet til ledelse, personalbehandling og arbeidsmiljø kan ha sentral betydning for om subjektive vilkår for </w:t>
      </w:r>
      <w:r w:rsidR="00AE3AE8" w:rsidRPr="00E468C1">
        <w:rPr>
          <w:sz w:val="22"/>
        </w:rPr>
        <w:t xml:space="preserve">bestemmelse av alvorlighet og </w:t>
      </w:r>
      <w:r w:rsidRPr="00E468C1">
        <w:rPr>
          <w:sz w:val="22"/>
        </w:rPr>
        <w:t>skyld er oppfylt, altså om det foreligger forsett eller grov uaktsomhet.</w:t>
      </w:r>
    </w:p>
    <w:p w14:paraId="2F00A6F1" w14:textId="45CC128A" w:rsidR="00AE3AE8" w:rsidRPr="00E468C1" w:rsidRDefault="00AE3AE8" w:rsidP="00C62115">
      <w:pPr>
        <w:pStyle w:val="Merknadstekst"/>
        <w:rPr>
          <w:sz w:val="22"/>
        </w:rPr>
      </w:pPr>
    </w:p>
    <w:p w14:paraId="0096A697" w14:textId="1A76EF7F" w:rsidR="00C62115" w:rsidRPr="00E468C1" w:rsidRDefault="00566478" w:rsidP="00566478">
      <w:pPr>
        <w:pStyle w:val="Merknadstekst"/>
        <w:rPr>
          <w:sz w:val="22"/>
        </w:rPr>
      </w:pPr>
      <w:r w:rsidRPr="00E468C1">
        <w:rPr>
          <w:sz w:val="22"/>
        </w:rPr>
        <w:t xml:space="preserve">Atskilthet ser også ut til å være begrunnet i at Forskningsetisk utvalg ikke skal bli påvirket (negativt) av at det samtidig pågår en varslingssak. </w:t>
      </w:r>
      <w:r w:rsidR="0047637B">
        <w:rPr>
          <w:sz w:val="22"/>
        </w:rPr>
        <w:t xml:space="preserve">Nå skal jeg ikke spekulere i hva det sier om tiltroen til utvalget. </w:t>
      </w:r>
      <w:r w:rsidRPr="00E468C1">
        <w:rPr>
          <w:sz w:val="22"/>
        </w:rPr>
        <w:t>Det er imidlertid rimelig å anta at slik informasjon uansett vil tilflyte utvalget, både gjennom p</w:t>
      </w:r>
      <w:r w:rsidR="00AE3AE8" w:rsidRPr="00E468C1">
        <w:rPr>
          <w:sz w:val="22"/>
        </w:rPr>
        <w:t>rinsippet om kontradiksjon</w:t>
      </w:r>
      <w:r w:rsidRPr="00E468C1">
        <w:rPr>
          <w:sz w:val="22"/>
        </w:rPr>
        <w:t xml:space="preserve"> og bestrebelsene på å få opplyst en sak </w:t>
      </w:r>
      <w:r w:rsidR="00345BC3" w:rsidRPr="00E468C1">
        <w:rPr>
          <w:sz w:val="22"/>
        </w:rPr>
        <w:t>best mulig. Som a</w:t>
      </w:r>
      <w:r w:rsidR="007A6F95" w:rsidRPr="00E468C1">
        <w:rPr>
          <w:sz w:val="22"/>
        </w:rPr>
        <w:t>ngitt over kan kunnskapen v</w:t>
      </w:r>
      <w:r w:rsidR="00345BC3" w:rsidRPr="00E468C1">
        <w:rPr>
          <w:sz w:val="22"/>
        </w:rPr>
        <w:t xml:space="preserve">ære forskningsetisk relevant og gir grunnlag for en </w:t>
      </w:r>
      <w:r w:rsidR="007A6F95" w:rsidRPr="00E468C1">
        <w:rPr>
          <w:sz w:val="22"/>
        </w:rPr>
        <w:t xml:space="preserve">bredere og mer helhetlig vurdering og løsning. Til slutt er det jo også slik at uttalelser fra Forskningsetisk utvalg kan få konsekvenser for ansettelsesforhold (jf. forarbeidene 5.2.2.4). </w:t>
      </w:r>
    </w:p>
    <w:p w14:paraId="095633E0" w14:textId="304BA6E1" w:rsidR="00AE3AE8" w:rsidRPr="00E468C1" w:rsidRDefault="00AE3AE8" w:rsidP="00C62115">
      <w:pPr>
        <w:pStyle w:val="Merknadstekst"/>
        <w:rPr>
          <w:sz w:val="22"/>
        </w:rPr>
      </w:pPr>
    </w:p>
    <w:p w14:paraId="192D05F2" w14:textId="2B29393C" w:rsidR="0040274F" w:rsidRDefault="00190257" w:rsidP="00A923CF">
      <w:pPr>
        <w:pStyle w:val="Tekst"/>
      </w:pPr>
      <w:r>
        <w:t xml:space="preserve">Blant (relativt) nye type saker vil jeg rette oppmerksomheten mot bruk av kunstig intelligens i tekstproduksjon og billedfremstilling. </w:t>
      </w:r>
    </w:p>
    <w:p w14:paraId="6F49D56D" w14:textId="483C5229" w:rsidR="0040274F" w:rsidRDefault="00C00C63" w:rsidP="00A923CF">
      <w:pPr>
        <w:pStyle w:val="Tekst"/>
      </w:pPr>
      <w:r>
        <w:t xml:space="preserve">ChatGPT </w:t>
      </w:r>
      <w:r w:rsidR="0040274F">
        <w:t xml:space="preserve">(fritt tilgjengelig fra Open AI) </w:t>
      </w:r>
      <w:r>
        <w:t xml:space="preserve">produserer </w:t>
      </w:r>
      <w:r w:rsidR="00B509D1">
        <w:t xml:space="preserve">realistisk og troverdig </w:t>
      </w:r>
      <w:r>
        <w:t xml:space="preserve">tekst av </w:t>
      </w:r>
      <w:r w:rsidR="00671658">
        <w:t>rimelig god</w:t>
      </w:r>
      <w:r>
        <w:t xml:space="preserve"> kvalitet som ligner på det en forsker kunne ha sammenstilt, </w:t>
      </w:r>
      <w:r w:rsidR="00B509D1">
        <w:t>og kan foreligge</w:t>
      </w:r>
      <w:r>
        <w:t xml:space="preserve"> i løpet av sekunder. Anvendelsesområdet er potensielt stort</w:t>
      </w:r>
      <w:r w:rsidR="00D51BAD">
        <w:t xml:space="preserve"> innen forskning</w:t>
      </w:r>
      <w:r>
        <w:t>, oversiktsartikler, sammendrag, fors</w:t>
      </w:r>
      <w:r w:rsidR="00B509D1">
        <w:t xml:space="preserve">kningssøknader, læreboktekster, brødtekst til forskningsartikler, osv. Forskningsetisk reiser det raskt spørsmål om pålitelighet og integritet, hvem som er forfatter, hvilken rolle forskeren selv skal ha i «produksjonen» (assistent, redaktør) – og selvfølgelig om bruken av dette «hjelpemiddelet» er fusk </w:t>
      </w:r>
      <w:r w:rsidR="00F2435E">
        <w:t xml:space="preserve">(fabrikasjon) </w:t>
      </w:r>
      <w:r w:rsidR="00B509D1">
        <w:t xml:space="preserve">hvis det ikke opplyses om det. </w:t>
      </w:r>
      <w:r w:rsidR="00A64994">
        <w:t xml:space="preserve">Det er </w:t>
      </w:r>
      <w:r w:rsidR="00B015BC">
        <w:t xml:space="preserve">allerede </w:t>
      </w:r>
      <w:r w:rsidR="00A64994">
        <w:t>observert</w:t>
      </w:r>
      <w:r w:rsidR="00B509D1">
        <w:t xml:space="preserve"> vitenskapelige artikler hvor </w:t>
      </w:r>
      <w:r w:rsidR="00781F12">
        <w:t>C</w:t>
      </w:r>
      <w:r w:rsidR="00B509D1">
        <w:t>hatGPT er oppgitt som medforfatter!</w:t>
      </w:r>
      <w:r w:rsidR="00857E3A">
        <w:rPr>
          <w:rStyle w:val="Fotnotereferanse"/>
        </w:rPr>
        <w:footnoteReference w:id="6"/>
      </w:r>
      <w:r w:rsidR="00B509D1">
        <w:t xml:space="preserve"> </w:t>
      </w:r>
      <w:r w:rsidR="00F2435E">
        <w:t xml:space="preserve">Kjente plagiatdetektorer kan ikke avsløre tekstproduksjon, </w:t>
      </w:r>
      <w:r w:rsidR="00890412">
        <w:t xml:space="preserve">som utføres ved hjelp av KI </w:t>
      </w:r>
      <w:r w:rsidR="00F2435E">
        <w:t>da det ikke dreier seg om plagiat, men syntetisert ny tekst. E</w:t>
      </w:r>
      <w:r w:rsidR="002841A7">
        <w:t>n forskningsgruppe forela</w:t>
      </w:r>
      <w:r w:rsidR="00F2435E">
        <w:t xml:space="preserve"> forskningsartikler for tidsskriftredaksjoner for å se om de oppdaget at </w:t>
      </w:r>
      <w:r w:rsidR="00535084">
        <w:t xml:space="preserve">artiklenes </w:t>
      </w:r>
      <w:r w:rsidR="00D74D58">
        <w:t xml:space="preserve">vitenskapelige </w:t>
      </w:r>
      <w:r w:rsidR="003326EB" w:rsidRPr="003326EB">
        <w:t xml:space="preserve">sammendrag </w:t>
      </w:r>
      <w:r w:rsidR="00F2435E">
        <w:t>var KI generert tekst</w:t>
      </w:r>
      <w:r w:rsidR="00D74D58">
        <w:t>.</w:t>
      </w:r>
      <w:r w:rsidR="001C302A">
        <w:rPr>
          <w:rStyle w:val="Fotnotereferanse"/>
        </w:rPr>
        <w:footnoteReference w:id="7"/>
      </w:r>
      <w:r w:rsidR="00F2435E">
        <w:t xml:space="preserve"> </w:t>
      </w:r>
      <w:r w:rsidR="00535084">
        <w:t xml:space="preserve">Det var ingen utslag på plagiatdetektorer, </w:t>
      </w:r>
      <w:r w:rsidR="003326EB">
        <w:t>men en KI output detektor gjenkjente KI produsert tekst. F</w:t>
      </w:r>
      <w:r w:rsidR="00671658">
        <w:t>agfellevurdering</w:t>
      </w:r>
      <w:r w:rsidR="00535084">
        <w:t xml:space="preserve"> mistenkte at sammendraget var KI generert i mer enn halvparten av tilfellene. Avsløringen hadde mest å gjøre med en «følelse» av at teksten var </w:t>
      </w:r>
      <w:r w:rsidR="00E21C98">
        <w:t xml:space="preserve">nesten-riktig, </w:t>
      </w:r>
      <w:r w:rsidR="00535084">
        <w:t>for generell, vag eller formalistisk</w:t>
      </w:r>
      <w:r w:rsidR="00BF358A">
        <w:t>.</w:t>
      </w:r>
      <w:r w:rsidR="00671658">
        <w:t xml:space="preserve"> </w:t>
      </w:r>
    </w:p>
    <w:p w14:paraId="7E8D9F7E" w14:textId="1C4D92C2" w:rsidR="00AD03F7" w:rsidRDefault="00D51BAD" w:rsidP="00A923CF">
      <w:pPr>
        <w:pStyle w:val="Tekst"/>
      </w:pPr>
      <w:r>
        <w:t xml:space="preserve">For Universitetet </w:t>
      </w:r>
      <w:r w:rsidR="00BF358A">
        <w:t xml:space="preserve">vil det nok primært være et spørsmål om hvordan forskere og studenter kan lære å bruke </w:t>
      </w:r>
      <w:r>
        <w:t>ChatGPT</w:t>
      </w:r>
      <w:r w:rsidR="00BF358A">
        <w:t xml:space="preserve"> på en nyttig og riktig måte</w:t>
      </w:r>
      <w:r w:rsidR="00D74D58">
        <w:t xml:space="preserve"> </w:t>
      </w:r>
      <w:r w:rsidR="00BF358A">
        <w:t>(mer enn et spørsmål om å forby eller regulere) som et hjelpemiddel. Til det formålet må bruk av ChatGPT bli en del av opplæringen. Samtidig må man være oppmerksom på at disse robotene kan lage tekster/bilder</w:t>
      </w:r>
      <w:r w:rsidR="00E21C98">
        <w:t xml:space="preserve"> </w:t>
      </w:r>
      <w:r w:rsidR="00BF358A">
        <w:t xml:space="preserve">som man kan presentere som sitt eget, uten annen innsats enn å ha matet verktøyet med de rette spørsmålene og kanskje redigerte noen tekstbrokker og tilføyd en referanse her og der. </w:t>
      </w:r>
      <w:r w:rsidR="00E21C98">
        <w:t xml:space="preserve">I dag er dette vanskelig å oppdage/avsløre, selv om det nå også utvikles KI detektorer. Mistanke om KI generert tekst er også vanskelig å etterprøve, da det ikke vil finnes en «fast» tekst å sammenligne med. </w:t>
      </w:r>
      <w:r w:rsidR="000D6A6D">
        <w:t xml:space="preserve">Jeg er kjent med at det er satt ned </w:t>
      </w:r>
      <w:r w:rsidR="007D2875">
        <w:t xml:space="preserve">arbeidsgrupper for å jobbe med hvordan man skal forholde seg til teknologien i undervisning og forskning og ser frem til å se forslag og anbefalinger til læring, anvendelse og oppdagelse. </w:t>
      </w:r>
    </w:p>
    <w:p w14:paraId="1A2CB05E" w14:textId="0D8A174A" w:rsidR="00D51BAD" w:rsidRDefault="00AD03F7" w:rsidP="00A923CF">
      <w:pPr>
        <w:pStyle w:val="Tekst"/>
      </w:pPr>
      <w:r>
        <w:t>Syntetiserte bilder (</w:t>
      </w:r>
      <w:r w:rsidR="000D4A8B">
        <w:t xml:space="preserve">bilder </w:t>
      </w:r>
      <w:r>
        <w:t>som gir seg ut for å være autentiske</w:t>
      </w:r>
      <w:r w:rsidR="00890412">
        <w:t xml:space="preserve"> bilder</w:t>
      </w:r>
      <w:r>
        <w:t xml:space="preserve">) er også en form for fabrikasjon, hvis det ikke oppgis at det er kunstig fremstilt. Antakelig </w:t>
      </w:r>
      <w:r w:rsidR="00890412">
        <w:t>er det lettere å avsløre enn KI-</w:t>
      </w:r>
      <w:r>
        <w:t>tekst, da det kan sammenlignes med virkeligheten, men den virkeligheten må jo da være kjent for den som ser bildet</w:t>
      </w:r>
      <w:r w:rsidR="00BF64D3">
        <w:t>,</w:t>
      </w:r>
      <w:r>
        <w:t xml:space="preserve"> og det vil den stort sett ikke være. </w:t>
      </w:r>
    </w:p>
    <w:p w14:paraId="3F76C8E9" w14:textId="306B79A5" w:rsidR="005C267E" w:rsidRDefault="00AD03F7" w:rsidP="00A923CF">
      <w:pPr>
        <w:pStyle w:val="Tekst"/>
      </w:pPr>
      <w:r>
        <w:t xml:space="preserve">Til </w:t>
      </w:r>
      <w:r w:rsidR="00D74D58">
        <w:t xml:space="preserve">slutt </w:t>
      </w:r>
      <w:r w:rsidR="00092B2F">
        <w:t>må det nevnes</w:t>
      </w:r>
      <w:r w:rsidR="002841A7">
        <w:t xml:space="preserve"> noen utfordringer knyttet til internasjonal tverrfaglig forskning. Denne typen forskningssamarbeid er i økende grad en forutsetning for å få støtte til forskning (både fra EU/NFR og fra myndigheter). Alt dette er i hovedsak bra, om enn «styringen» av forsk</w:t>
      </w:r>
      <w:r w:rsidR="00C66B41">
        <w:t xml:space="preserve">ningen av hva det forskes på, </w:t>
      </w:r>
      <w:r w:rsidR="002841A7">
        <w:t>med hvilke</w:t>
      </w:r>
      <w:r w:rsidR="00C66B41">
        <w:t xml:space="preserve">n hensikt og hvilke </w:t>
      </w:r>
      <w:r w:rsidR="002841A7">
        <w:t>metoder</w:t>
      </w:r>
      <w:r w:rsidR="00C66B41">
        <w:t xml:space="preserve"> kan gå på bekostning av forskeres og forskningsmiljøers integritet. Noen få forskere har stilt spørsmål om det egentlig er forskningsetisk forsvarlig å inngå i denne typen samarbeidsprosjekter, noen ganger av nødvendighet for å skaffe eksterne midler til fortsatt forskningsmessig aktivitet og drift. </w:t>
      </w:r>
      <w:r w:rsidR="005C267E">
        <w:t xml:space="preserve">Vanligere er det at </w:t>
      </w:r>
      <w:r w:rsidR="002A5C86">
        <w:t xml:space="preserve">ombudet </w:t>
      </w:r>
      <w:r w:rsidR="005C267E">
        <w:t xml:space="preserve">blir konsultert om konflikter som oppstår i slike prosjekter, det være seg om forfatterskap, datatilgang, overkjøring, tilsidesettelse, </w:t>
      </w:r>
      <w:r w:rsidR="007E1C64">
        <w:t xml:space="preserve">utnyttelse, </w:t>
      </w:r>
      <w:r w:rsidR="009D32CE">
        <w:t xml:space="preserve">manipulering/tilrettelegging/tåkelegging av resultater, </w:t>
      </w:r>
      <w:r w:rsidR="005C267E">
        <w:t xml:space="preserve">osv. Erfaringen er at denne typen konflikter </w:t>
      </w:r>
      <w:r w:rsidR="00606FAD">
        <w:t xml:space="preserve">og tvilsomme forskningspraksiser </w:t>
      </w:r>
      <w:r w:rsidR="005C267E">
        <w:t xml:space="preserve">vanskelig lar seg løse. Ombudet blir oppfattet som Universitetets representant. </w:t>
      </w:r>
    </w:p>
    <w:p w14:paraId="4B06666A" w14:textId="698EC982" w:rsidR="00245E9F" w:rsidRDefault="00D74D58" w:rsidP="00A923CF">
      <w:pPr>
        <w:pStyle w:val="Tekst"/>
      </w:pPr>
      <w:r>
        <w:t xml:space="preserve">Flere aktører </w:t>
      </w:r>
      <w:r w:rsidR="005C267E">
        <w:t>er seg bevisst no</w:t>
      </w:r>
      <w:r w:rsidR="00AE082B">
        <w:t>en av disse utfordringene</w:t>
      </w:r>
      <w:r w:rsidR="003326EB">
        <w:t xml:space="preserve">. Særlig relevante er </w:t>
      </w:r>
      <w:r w:rsidR="003326EB" w:rsidRPr="00D16F81">
        <w:rPr>
          <w:i/>
        </w:rPr>
        <w:t>Retningslinjer for ansvarlig internasjonalt samarbeid</w:t>
      </w:r>
      <w:r w:rsidR="003326EB">
        <w:rPr>
          <w:i/>
        </w:rPr>
        <w:t xml:space="preserve"> </w:t>
      </w:r>
      <w:r w:rsidR="003326EB">
        <w:t xml:space="preserve">fra </w:t>
      </w:r>
      <w:r w:rsidR="00AE082B">
        <w:t xml:space="preserve">Direktoratet for </w:t>
      </w:r>
      <w:r w:rsidR="0098743A">
        <w:t xml:space="preserve">høyere utdanning og kompetanse </w:t>
      </w:r>
      <w:r w:rsidR="00AE082B">
        <w:t xml:space="preserve">(spesielt om det som der kalles internasjonalt kunnskapssamarbeid) (2022) og OECD policy paper om </w:t>
      </w:r>
      <w:r w:rsidR="00AE082B" w:rsidRPr="00D16F81">
        <w:rPr>
          <w:i/>
        </w:rPr>
        <w:t>Integrity and Security in the Global Researc</w:t>
      </w:r>
      <w:r w:rsidR="00245E9F" w:rsidRPr="00D16F81">
        <w:rPr>
          <w:i/>
        </w:rPr>
        <w:t>h</w:t>
      </w:r>
      <w:r w:rsidR="00AE082B" w:rsidRPr="00D16F81">
        <w:rPr>
          <w:i/>
        </w:rPr>
        <w:t xml:space="preserve"> Ecosystem</w:t>
      </w:r>
      <w:r w:rsidR="00AE082B">
        <w:t xml:space="preserve"> (2022)</w:t>
      </w:r>
      <w:r w:rsidR="007E1C64">
        <w:t xml:space="preserve"> (med særlig fokus på </w:t>
      </w:r>
      <w:r w:rsidR="00D16F81">
        <w:t xml:space="preserve">å forhindre </w:t>
      </w:r>
      <w:r w:rsidR="007E1C64">
        <w:t>«detrimen</w:t>
      </w:r>
      <w:r w:rsidR="0098743A">
        <w:t>tal practices»</w:t>
      </w:r>
      <w:r>
        <w:t>)</w:t>
      </w:r>
      <w:r w:rsidR="00AE082B">
        <w:t>.</w:t>
      </w:r>
      <w:r w:rsidR="005C267E">
        <w:t xml:space="preserve"> Kanskje skal også Universitetet i Oslo vurdere å utarbeide retningslinjer for </w:t>
      </w:r>
      <w:r w:rsidR="009D32CE">
        <w:t>delta</w:t>
      </w:r>
      <w:r w:rsidR="005C267E">
        <w:t>kelse i internasjonal</w:t>
      </w:r>
      <w:r w:rsidR="00056E04">
        <w:t>t</w:t>
      </w:r>
      <w:r w:rsidR="005C267E">
        <w:t xml:space="preserve"> tverrfaglig prosjektsamarbeid for å sikre forskningens </w:t>
      </w:r>
      <w:r w:rsidR="00245E9F">
        <w:t xml:space="preserve">frihet, </w:t>
      </w:r>
      <w:r w:rsidR="00AE082B">
        <w:t xml:space="preserve">integritet og </w:t>
      </w:r>
      <w:r w:rsidR="00245E9F">
        <w:t xml:space="preserve">sikkerhet og </w:t>
      </w:r>
      <w:r w:rsidR="00AE082B">
        <w:t xml:space="preserve">for å få på plass infrastruktur som sikrer </w:t>
      </w:r>
      <w:r w:rsidR="0098743A">
        <w:t>oppfølging</w:t>
      </w:r>
      <w:r w:rsidR="00AE082B">
        <w:t xml:space="preserve"> </w:t>
      </w:r>
      <w:r w:rsidR="00BA3E8B">
        <w:t xml:space="preserve">og åpenhet, samt </w:t>
      </w:r>
      <w:r w:rsidR="00AE082B">
        <w:t>mekanismer for å løse konflikter og evt</w:t>
      </w:r>
      <w:r w:rsidR="006A030E">
        <w:t>.</w:t>
      </w:r>
      <w:r w:rsidR="00AE082B">
        <w:t xml:space="preserve"> behandling av mulige mistanker om brudd på anerkjente forskningsetiske normer. </w:t>
      </w:r>
    </w:p>
    <w:p w14:paraId="4F93CD32" w14:textId="77777777" w:rsidR="00AD03F7" w:rsidRDefault="00AD03F7" w:rsidP="00A923CF">
      <w:pPr>
        <w:pStyle w:val="Tekst"/>
      </w:pPr>
      <w:r>
        <w:t xml:space="preserve"> </w:t>
      </w:r>
    </w:p>
    <w:p w14:paraId="7433C516" w14:textId="77777777" w:rsidR="00AD03F7" w:rsidRDefault="00AD03F7" w:rsidP="00A923CF">
      <w:pPr>
        <w:pStyle w:val="Tekst"/>
      </w:pPr>
    </w:p>
    <w:p w14:paraId="011CD99A" w14:textId="77777777" w:rsidR="00190257" w:rsidRDefault="001C302A" w:rsidP="00A923CF">
      <w:pPr>
        <w:pStyle w:val="Tekst"/>
      </w:pPr>
      <w:r>
        <w:t xml:space="preserve"> </w:t>
      </w:r>
    </w:p>
    <w:p w14:paraId="4AD49F1E" w14:textId="77777777" w:rsidR="0040274F" w:rsidRDefault="0040274F" w:rsidP="00A923CF">
      <w:pPr>
        <w:pStyle w:val="Tekst"/>
      </w:pPr>
    </w:p>
    <w:p w14:paraId="59E92840" w14:textId="77777777" w:rsidR="00B509D1" w:rsidRDefault="00B509D1" w:rsidP="00A923CF">
      <w:pPr>
        <w:pStyle w:val="Tekst"/>
      </w:pPr>
    </w:p>
    <w:p w14:paraId="60BA0932" w14:textId="77777777" w:rsidR="00B509D1" w:rsidRDefault="00B509D1" w:rsidP="00A923CF">
      <w:pPr>
        <w:pStyle w:val="Tekst"/>
      </w:pPr>
    </w:p>
    <w:sectPr w:rsidR="00B509D1" w:rsidSect="00B12CBD">
      <w:footerReference w:type="default" r:id="rId12"/>
      <w:headerReference w:type="first" r:id="rId13"/>
      <w:type w:val="continuous"/>
      <w:pgSz w:w="11906" w:h="16838"/>
      <w:pgMar w:top="1440" w:right="1440" w:bottom="1440" w:left="1440" w:header="426" w:footer="275" w:gutter="0"/>
      <w:cols w:space="720"/>
      <w:formProt w:val="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539D" w16cex:dateUtc="2023-03-14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1C18B1" w16cid:durableId="27BB53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FB05C" w14:textId="77777777" w:rsidR="001A780F" w:rsidRDefault="001A780F" w:rsidP="00B42FD7">
      <w:r>
        <w:separator/>
      </w:r>
    </w:p>
  </w:endnote>
  <w:endnote w:type="continuationSeparator" w:id="0">
    <w:p w14:paraId="078B00B0" w14:textId="77777777" w:rsidR="001A780F" w:rsidRDefault="001A780F" w:rsidP="00B42FD7">
      <w:r>
        <w:continuationSeparator/>
      </w:r>
    </w:p>
  </w:endnote>
  <w:endnote w:type="continuationNotice" w:id="1">
    <w:p w14:paraId="5094178F" w14:textId="77777777" w:rsidR="001A780F" w:rsidRDefault="001A780F" w:rsidP="00B42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corde BE Regular">
    <w:altName w:val="Kartik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948E" w14:textId="459437E8" w:rsidR="007019F4" w:rsidRDefault="007019F4" w:rsidP="00883C28">
    <w:pPr>
      <w:pStyle w:val="Topptekst"/>
      <w:pBdr>
        <w:top w:val="single" w:sz="4" w:space="1" w:color="auto"/>
      </w:pBdr>
      <w:tabs>
        <w:tab w:val="left" w:pos="90"/>
      </w:tabs>
      <w:rPr>
        <w:snapToGrid w:val="0"/>
      </w:rPr>
    </w:pPr>
    <w:r>
      <w:t>Vitenskapsombudets årsrapport 2022</w:t>
    </w:r>
    <w:r>
      <w:rPr>
        <w:snapToGrid w:val="0"/>
      </w:rPr>
      <w:tab/>
    </w:r>
    <w:r>
      <w:rPr>
        <w:snapToGrid w:val="0"/>
      </w:rPr>
      <w:tab/>
      <w:t xml:space="preserve">Side </w:t>
    </w:r>
    <w:r>
      <w:rPr>
        <w:snapToGrid w:val="0"/>
      </w:rPr>
      <w:fldChar w:fldCharType="begin"/>
    </w:r>
    <w:r>
      <w:rPr>
        <w:snapToGrid w:val="0"/>
      </w:rPr>
      <w:instrText xml:space="preserve"> PAGE </w:instrText>
    </w:r>
    <w:r>
      <w:rPr>
        <w:snapToGrid w:val="0"/>
      </w:rPr>
      <w:fldChar w:fldCharType="separate"/>
    </w:r>
    <w:r w:rsidR="00D35849">
      <w:rPr>
        <w:noProof/>
        <w:snapToGrid w:val="0"/>
      </w:rPr>
      <w:t>6</w:t>
    </w:r>
    <w:r>
      <w:rPr>
        <w:snapToGrid w:val="0"/>
      </w:rPr>
      <w:fldChar w:fldCharType="end"/>
    </w:r>
    <w:r>
      <w:rPr>
        <w:snapToGrid w:val="0"/>
      </w:rPr>
      <w:t xml:space="preserve"> av </w:t>
    </w:r>
    <w:r>
      <w:rPr>
        <w:snapToGrid w:val="0"/>
      </w:rPr>
      <w:fldChar w:fldCharType="begin"/>
    </w:r>
    <w:r>
      <w:rPr>
        <w:snapToGrid w:val="0"/>
      </w:rPr>
      <w:instrText xml:space="preserve"> NUMPAGES </w:instrText>
    </w:r>
    <w:r>
      <w:rPr>
        <w:snapToGrid w:val="0"/>
      </w:rPr>
      <w:fldChar w:fldCharType="separate"/>
    </w:r>
    <w:r w:rsidR="00D35849">
      <w:rPr>
        <w:noProof/>
        <w:snapToGrid w:val="0"/>
      </w:rPr>
      <w:t>10</w:t>
    </w:r>
    <w:r>
      <w:rPr>
        <w:snapToGrid w:val="0"/>
      </w:rPr>
      <w:fldChar w:fldCharType="end"/>
    </w:r>
  </w:p>
  <w:p w14:paraId="551BFA41" w14:textId="77777777" w:rsidR="007019F4" w:rsidRPr="008E29E3" w:rsidRDefault="007019F4" w:rsidP="002A5A05">
    <w:pPr>
      <w:pStyle w:val="Bunntekst"/>
      <w:pBdr>
        <w:top w:val="single" w:sz="4" w:space="1" w:color="auto"/>
      </w:pBdr>
    </w:pPr>
  </w:p>
  <w:p w14:paraId="2D5C7452" w14:textId="77777777" w:rsidR="007019F4" w:rsidRPr="00BF458D" w:rsidRDefault="007019F4" w:rsidP="00B42FD7">
    <w:pPr>
      <w:pStyle w:val="Bunn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FC302" w14:textId="77777777" w:rsidR="001A780F" w:rsidRDefault="001A780F" w:rsidP="00B42FD7">
      <w:r>
        <w:separator/>
      </w:r>
    </w:p>
  </w:footnote>
  <w:footnote w:type="continuationSeparator" w:id="0">
    <w:p w14:paraId="57C5FB09" w14:textId="77777777" w:rsidR="001A780F" w:rsidRDefault="001A780F" w:rsidP="00B42FD7">
      <w:r>
        <w:continuationSeparator/>
      </w:r>
    </w:p>
  </w:footnote>
  <w:footnote w:type="continuationNotice" w:id="1">
    <w:p w14:paraId="68A8AE82" w14:textId="77777777" w:rsidR="001A780F" w:rsidRDefault="001A780F" w:rsidP="00B42FD7"/>
  </w:footnote>
  <w:footnote w:id="2">
    <w:p w14:paraId="35461C6C" w14:textId="46FEBA61" w:rsidR="00E878CE" w:rsidRPr="00BF358A" w:rsidRDefault="00E878CE">
      <w:pPr>
        <w:pStyle w:val="Fotnotetekst"/>
      </w:pPr>
      <w:r>
        <w:rPr>
          <w:rStyle w:val="Fotnotereferanse"/>
        </w:rPr>
        <w:footnoteRef/>
      </w:r>
      <w:r>
        <w:t xml:space="preserve"> I de undersøkelser som Hofmann og Holm gjorde blant PhD kandidater på medfak/UiO fremkommer det tydelig at integritet ikke kan sees atskilt fra forskningslederes holdninger og forskningskultur/arbeidsmiljø. </w:t>
      </w:r>
      <w:r w:rsidRPr="00E878CE">
        <w:rPr>
          <w:lang w:val="en-US"/>
        </w:rPr>
        <w:t>Hofmann, B. og Holm, S. Research integrity: environment, experience, or ethos</w:t>
      </w:r>
      <w:r>
        <w:rPr>
          <w:lang w:val="en-US"/>
        </w:rPr>
        <w:t xml:space="preserve">? </w:t>
      </w:r>
      <w:r w:rsidRPr="00BF358A">
        <w:rPr>
          <w:i/>
        </w:rPr>
        <w:t>Research Ethics Review</w:t>
      </w:r>
      <w:r w:rsidRPr="00BF358A">
        <w:t xml:space="preserve"> 2019: 15: 1-13. </w:t>
      </w:r>
    </w:p>
  </w:footnote>
  <w:footnote w:id="3">
    <w:p w14:paraId="021E0772" w14:textId="4F072FF9" w:rsidR="007A127B" w:rsidRPr="00671658" w:rsidRDefault="007A127B">
      <w:pPr>
        <w:pStyle w:val="Fotnotetekst"/>
      </w:pPr>
      <w:r>
        <w:rPr>
          <w:rStyle w:val="Fotnotereferanse"/>
        </w:rPr>
        <w:footnoteRef/>
      </w:r>
      <w:r w:rsidRPr="002B7EE1">
        <w:t xml:space="preserve"> </w:t>
      </w:r>
      <w:hyperlink r:id="rId1" w:history="1">
        <w:r w:rsidR="002B7EE1" w:rsidRPr="00671658">
          <w:rPr>
            <w:rStyle w:val="Hyperkobling"/>
            <w:color w:val="auto"/>
          </w:rPr>
          <w:t>Standard for forskningsintegritet - For ansatte - Universitetet i Oslo (uio.no)</w:t>
        </w:r>
      </w:hyperlink>
    </w:p>
  </w:footnote>
  <w:footnote w:id="4">
    <w:p w14:paraId="7A27FBFC" w14:textId="22883878" w:rsidR="00F72D6C" w:rsidRPr="00671658" w:rsidRDefault="00F72D6C">
      <w:pPr>
        <w:pStyle w:val="Fotnotetekst"/>
      </w:pPr>
      <w:r>
        <w:rPr>
          <w:rStyle w:val="Fotnotereferanse"/>
        </w:rPr>
        <w:footnoteRef/>
      </w:r>
      <w:r w:rsidRPr="00F72D6C">
        <w:t xml:space="preserve"> </w:t>
      </w:r>
      <w:hyperlink r:id="rId2" w:history="1">
        <w:r w:rsidRPr="00671658">
          <w:rPr>
            <w:rStyle w:val="Hyperkobling"/>
            <w:color w:val="auto"/>
          </w:rPr>
          <w:t>Retningslinjer for behandling av enkeltsaker om mulig brudd på anerkjente forskningsetiske normer ved UiO - Universitetet i Oslo</w:t>
        </w:r>
      </w:hyperlink>
    </w:p>
  </w:footnote>
  <w:footnote w:id="5">
    <w:p w14:paraId="769C15D1" w14:textId="3A83FE9D" w:rsidR="00431AB0" w:rsidRPr="00BF358A" w:rsidRDefault="00431AB0">
      <w:pPr>
        <w:pStyle w:val="Fotnotetekst"/>
        <w:rPr>
          <w:lang w:val="en-US"/>
        </w:rPr>
      </w:pPr>
      <w:r>
        <w:rPr>
          <w:rStyle w:val="Fotnotereferanse"/>
        </w:rPr>
        <w:footnoteRef/>
      </w:r>
      <w:r w:rsidRPr="00431AB0">
        <w:rPr>
          <w:lang w:val="en-US"/>
        </w:rPr>
        <w:t xml:space="preserve"> Hofmann, B., Thoresen</w:t>
      </w:r>
      <w:r>
        <w:rPr>
          <w:lang w:val="en-US"/>
        </w:rPr>
        <w:t>,</w:t>
      </w:r>
      <w:r w:rsidRPr="00431AB0">
        <w:rPr>
          <w:lang w:val="en-US"/>
        </w:rPr>
        <w:t xml:space="preserve"> M., Holm, S</w:t>
      </w:r>
      <w:r>
        <w:rPr>
          <w:lang w:val="en-US"/>
        </w:rPr>
        <w:t xml:space="preserve">.Research Integrity Attitudes and Behaviors are Difficult to Alter: Results from a tern Year Follow-up Study in Norway. </w:t>
      </w:r>
      <w:r w:rsidRPr="00BF358A">
        <w:rPr>
          <w:i/>
          <w:lang w:val="en-US"/>
        </w:rPr>
        <w:t xml:space="preserve">Journal of empirical research on human research ethics </w:t>
      </w:r>
      <w:r w:rsidRPr="00BF358A">
        <w:rPr>
          <w:lang w:val="en-US"/>
        </w:rPr>
        <w:t xml:space="preserve">2023. </w:t>
      </w:r>
      <w:r w:rsidR="00671658" w:rsidRPr="00BF358A">
        <w:rPr>
          <w:lang w:val="en-US"/>
        </w:rPr>
        <w:t>d</w:t>
      </w:r>
      <w:r w:rsidRPr="00BF358A">
        <w:rPr>
          <w:lang w:val="en-US"/>
        </w:rPr>
        <w:t>oi.org/10.1177</w:t>
      </w:r>
      <w:r w:rsidR="00671658" w:rsidRPr="00BF358A">
        <w:rPr>
          <w:lang w:val="en-US"/>
        </w:rPr>
        <w:t>/</w:t>
      </w:r>
      <w:r w:rsidRPr="00BF358A">
        <w:rPr>
          <w:lang w:val="en-US"/>
        </w:rPr>
        <w:t>15562646221150032.</w:t>
      </w:r>
    </w:p>
  </w:footnote>
  <w:footnote w:id="6">
    <w:p w14:paraId="0AD628D8" w14:textId="3FB99057" w:rsidR="00857E3A" w:rsidRPr="00857E3A" w:rsidRDefault="00857E3A">
      <w:pPr>
        <w:pStyle w:val="Fotnotetekst"/>
      </w:pPr>
      <w:r>
        <w:rPr>
          <w:rStyle w:val="Fotnotereferanse"/>
        </w:rPr>
        <w:footnoteRef/>
      </w:r>
      <w:r w:rsidRPr="00857E3A">
        <w:t xml:space="preserve"> Oppdaterte retningslinjer for vitenskapelige tidsskrifter presiserer imidlertid at </w:t>
      </w:r>
      <w:r>
        <w:t xml:space="preserve">KI tekst kvalifiserer ikke som forfatter. Bruk av KI (tekst og bilder) kan brukes hvis oppgitt og angitt når og hvordan brukt. </w:t>
      </w:r>
    </w:p>
  </w:footnote>
  <w:footnote w:id="7">
    <w:p w14:paraId="24335845" w14:textId="77777777" w:rsidR="001C302A" w:rsidRPr="001C302A" w:rsidRDefault="001C302A">
      <w:pPr>
        <w:pStyle w:val="Fotnotetekst"/>
        <w:rPr>
          <w:lang w:val="en-US"/>
        </w:rPr>
      </w:pPr>
      <w:r>
        <w:rPr>
          <w:rStyle w:val="Fotnotereferanse"/>
        </w:rPr>
        <w:footnoteRef/>
      </w:r>
      <w:r w:rsidRPr="001C302A">
        <w:rPr>
          <w:lang w:val="en-US"/>
        </w:rPr>
        <w:t xml:space="preserve"> Gao CA, Howard FM, Markov NS, Dyer EC, Ramesh S</w:t>
      </w:r>
      <w:r>
        <w:rPr>
          <w:lang w:val="en-US"/>
        </w:rPr>
        <w:t xml:space="preserve">, Luo Y, Pearson AT. Comparing scientific abstracts generated by ChatGPT to original abstracts using an artificial intelligence output detector, plagiarism detector and blinded human reviewers. </w:t>
      </w:r>
      <w:r w:rsidR="0040274F" w:rsidRPr="0040274F">
        <w:rPr>
          <w:i/>
          <w:lang w:val="en-US"/>
        </w:rPr>
        <w:t>BioRxiv</w:t>
      </w:r>
      <w:r w:rsidR="0040274F">
        <w:rPr>
          <w:lang w:val="en-US"/>
        </w:rPr>
        <w:t xml:space="preserve"> doi.org/10.1101/2022.12.23.521610.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A7DC" w14:textId="3845C9EE" w:rsidR="00B12CBD" w:rsidRDefault="00B12CBD">
    <w:pPr>
      <w:pStyle w:val="Topptekst"/>
    </w:pPr>
    <w:r w:rsidRPr="00B40445">
      <w:rPr>
        <w:noProof/>
      </w:rPr>
      <w:drawing>
        <wp:anchor distT="0" distB="0" distL="114300" distR="114300" simplePos="0" relativeHeight="251659264" behindDoc="0" locked="0" layoutInCell="1" allowOverlap="1" wp14:anchorId="68607A50" wp14:editId="58413A82">
          <wp:simplePos x="0" y="0"/>
          <wp:positionH relativeFrom="page">
            <wp:posOffset>914400</wp:posOffset>
          </wp:positionH>
          <wp:positionV relativeFrom="page">
            <wp:posOffset>270510</wp:posOffset>
          </wp:positionV>
          <wp:extent cx="2854325" cy="725170"/>
          <wp:effectExtent l="0" t="0" r="3175" b="0"/>
          <wp:wrapNone/>
          <wp:docPr id="3"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BC0712"/>
    <w:lvl w:ilvl="0">
      <w:start w:val="1"/>
      <w:numFmt w:val="bullet"/>
      <w:pStyle w:val="Punktliste"/>
      <w:lvlText w:val=""/>
      <w:lvlJc w:val="left"/>
      <w:pPr>
        <w:tabs>
          <w:tab w:val="num" w:pos="2204"/>
        </w:tabs>
        <w:ind w:left="2204" w:hanging="360"/>
      </w:pPr>
      <w:rPr>
        <w:rFonts w:ascii="Symbol" w:hAnsi="Symbol" w:hint="default"/>
      </w:rPr>
    </w:lvl>
  </w:abstractNum>
  <w:abstractNum w:abstractNumId="1" w15:restartNumberingAfterBreak="0">
    <w:nsid w:val="0C4D0B7F"/>
    <w:multiLevelType w:val="hybridMultilevel"/>
    <w:tmpl w:val="B5587F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071F9C"/>
    <w:multiLevelType w:val="hybridMultilevel"/>
    <w:tmpl w:val="967445F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2C2413C"/>
    <w:multiLevelType w:val="hybridMultilevel"/>
    <w:tmpl w:val="C4C43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8B5D1E"/>
    <w:multiLevelType w:val="hybridMultilevel"/>
    <w:tmpl w:val="2D1A9A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FF2328"/>
    <w:multiLevelType w:val="hybridMultilevel"/>
    <w:tmpl w:val="4440B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091F7B"/>
    <w:multiLevelType w:val="hybridMultilevel"/>
    <w:tmpl w:val="F4365234"/>
    <w:lvl w:ilvl="0" w:tplc="FB7425AA">
      <w:start w:val="1"/>
      <w:numFmt w:val="bullet"/>
      <w:lvlText w:val="•"/>
      <w:lvlJc w:val="left"/>
      <w:pPr>
        <w:tabs>
          <w:tab w:val="num" w:pos="720"/>
        </w:tabs>
        <w:ind w:left="720" w:hanging="360"/>
      </w:pPr>
      <w:rPr>
        <w:rFonts w:ascii="Arial" w:hAnsi="Arial" w:hint="default"/>
      </w:rPr>
    </w:lvl>
    <w:lvl w:ilvl="1" w:tplc="3EC43CBA" w:tentative="1">
      <w:start w:val="1"/>
      <w:numFmt w:val="bullet"/>
      <w:lvlText w:val="•"/>
      <w:lvlJc w:val="left"/>
      <w:pPr>
        <w:tabs>
          <w:tab w:val="num" w:pos="1440"/>
        </w:tabs>
        <w:ind w:left="1440" w:hanging="360"/>
      </w:pPr>
      <w:rPr>
        <w:rFonts w:ascii="Arial" w:hAnsi="Arial" w:hint="default"/>
      </w:rPr>
    </w:lvl>
    <w:lvl w:ilvl="2" w:tplc="1B48D986" w:tentative="1">
      <w:start w:val="1"/>
      <w:numFmt w:val="bullet"/>
      <w:lvlText w:val="•"/>
      <w:lvlJc w:val="left"/>
      <w:pPr>
        <w:tabs>
          <w:tab w:val="num" w:pos="2160"/>
        </w:tabs>
        <w:ind w:left="2160" w:hanging="360"/>
      </w:pPr>
      <w:rPr>
        <w:rFonts w:ascii="Arial" w:hAnsi="Arial" w:hint="default"/>
      </w:rPr>
    </w:lvl>
    <w:lvl w:ilvl="3" w:tplc="9DC646C2" w:tentative="1">
      <w:start w:val="1"/>
      <w:numFmt w:val="bullet"/>
      <w:lvlText w:val="•"/>
      <w:lvlJc w:val="left"/>
      <w:pPr>
        <w:tabs>
          <w:tab w:val="num" w:pos="2880"/>
        </w:tabs>
        <w:ind w:left="2880" w:hanging="360"/>
      </w:pPr>
      <w:rPr>
        <w:rFonts w:ascii="Arial" w:hAnsi="Arial" w:hint="default"/>
      </w:rPr>
    </w:lvl>
    <w:lvl w:ilvl="4" w:tplc="FD66BD34" w:tentative="1">
      <w:start w:val="1"/>
      <w:numFmt w:val="bullet"/>
      <w:lvlText w:val="•"/>
      <w:lvlJc w:val="left"/>
      <w:pPr>
        <w:tabs>
          <w:tab w:val="num" w:pos="3600"/>
        </w:tabs>
        <w:ind w:left="3600" w:hanging="360"/>
      </w:pPr>
      <w:rPr>
        <w:rFonts w:ascii="Arial" w:hAnsi="Arial" w:hint="default"/>
      </w:rPr>
    </w:lvl>
    <w:lvl w:ilvl="5" w:tplc="044C18F6" w:tentative="1">
      <w:start w:val="1"/>
      <w:numFmt w:val="bullet"/>
      <w:lvlText w:val="•"/>
      <w:lvlJc w:val="left"/>
      <w:pPr>
        <w:tabs>
          <w:tab w:val="num" w:pos="4320"/>
        </w:tabs>
        <w:ind w:left="4320" w:hanging="360"/>
      </w:pPr>
      <w:rPr>
        <w:rFonts w:ascii="Arial" w:hAnsi="Arial" w:hint="default"/>
      </w:rPr>
    </w:lvl>
    <w:lvl w:ilvl="6" w:tplc="0B227D34" w:tentative="1">
      <w:start w:val="1"/>
      <w:numFmt w:val="bullet"/>
      <w:lvlText w:val="•"/>
      <w:lvlJc w:val="left"/>
      <w:pPr>
        <w:tabs>
          <w:tab w:val="num" w:pos="5040"/>
        </w:tabs>
        <w:ind w:left="5040" w:hanging="360"/>
      </w:pPr>
      <w:rPr>
        <w:rFonts w:ascii="Arial" w:hAnsi="Arial" w:hint="default"/>
      </w:rPr>
    </w:lvl>
    <w:lvl w:ilvl="7" w:tplc="8FC88ADA" w:tentative="1">
      <w:start w:val="1"/>
      <w:numFmt w:val="bullet"/>
      <w:lvlText w:val="•"/>
      <w:lvlJc w:val="left"/>
      <w:pPr>
        <w:tabs>
          <w:tab w:val="num" w:pos="5760"/>
        </w:tabs>
        <w:ind w:left="5760" w:hanging="360"/>
      </w:pPr>
      <w:rPr>
        <w:rFonts w:ascii="Arial" w:hAnsi="Arial" w:hint="default"/>
      </w:rPr>
    </w:lvl>
    <w:lvl w:ilvl="8" w:tplc="54CED7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FA10A1"/>
    <w:multiLevelType w:val="hybridMultilevel"/>
    <w:tmpl w:val="4572ADBA"/>
    <w:lvl w:ilvl="0" w:tplc="7116DA9E">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94A59D2"/>
    <w:multiLevelType w:val="hybridMultilevel"/>
    <w:tmpl w:val="06EE4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260790"/>
    <w:multiLevelType w:val="multilevel"/>
    <w:tmpl w:val="4E9E7DDA"/>
    <w:lvl w:ilvl="0">
      <w:start w:val="1"/>
      <w:numFmt w:val="decimal"/>
      <w:lvlText w:val="%1"/>
      <w:lvlJc w:val="left"/>
      <w:pPr>
        <w:ind w:left="716" w:hanging="432"/>
      </w:pPr>
      <w:rPr>
        <w:rFonts w:hint="default"/>
      </w:rPr>
    </w:lvl>
    <w:lvl w:ilvl="1">
      <w:start w:val="1"/>
      <w:numFmt w:val="decimal"/>
      <w:lvlText w:val="%1.%2"/>
      <w:lvlJc w:val="left"/>
      <w:pPr>
        <w:ind w:left="1002"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0" w15:restartNumberingAfterBreak="0">
    <w:nsid w:val="1D7707CC"/>
    <w:multiLevelType w:val="hybridMultilevel"/>
    <w:tmpl w:val="9DCE6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D80D64"/>
    <w:multiLevelType w:val="hybridMultilevel"/>
    <w:tmpl w:val="AF5C1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FB778C5"/>
    <w:multiLevelType w:val="hybridMultilevel"/>
    <w:tmpl w:val="CB52A5A6"/>
    <w:lvl w:ilvl="0" w:tplc="D1D4614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FF37158"/>
    <w:multiLevelType w:val="hybridMultilevel"/>
    <w:tmpl w:val="1C2AE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5B0F2E"/>
    <w:multiLevelType w:val="hybridMultilevel"/>
    <w:tmpl w:val="1D302A50"/>
    <w:lvl w:ilvl="0" w:tplc="8460EAAE">
      <w:start w:val="1"/>
      <w:numFmt w:val="decimal"/>
      <w:pStyle w:val="Nummerertuio"/>
      <w:lvlText w:val="%1."/>
      <w:lvlJc w:val="left"/>
      <w:pPr>
        <w:tabs>
          <w:tab w:val="num" w:pos="360"/>
        </w:tabs>
        <w:ind w:left="227" w:hanging="227"/>
      </w:pPr>
      <w:rPr>
        <w:rFonts w:ascii="Concorde BE Regular" w:hAnsi="Concorde BE Regular" w:hint="default"/>
        <w:sz w:val="22"/>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D7336"/>
    <w:multiLevelType w:val="hybridMultilevel"/>
    <w:tmpl w:val="7EB8DCA2"/>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3B3813C9"/>
    <w:multiLevelType w:val="hybridMultilevel"/>
    <w:tmpl w:val="50DED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7344A2"/>
    <w:multiLevelType w:val="hybridMultilevel"/>
    <w:tmpl w:val="8DF44644"/>
    <w:lvl w:ilvl="0" w:tplc="04140001">
      <w:start w:val="1"/>
      <w:numFmt w:val="bullet"/>
      <w:lvlText w:val=""/>
      <w:lvlJc w:val="left"/>
      <w:pPr>
        <w:ind w:left="3965" w:hanging="360"/>
      </w:pPr>
      <w:rPr>
        <w:rFonts w:ascii="Symbol" w:hAnsi="Symbol" w:hint="default"/>
      </w:rPr>
    </w:lvl>
    <w:lvl w:ilvl="1" w:tplc="04140003" w:tentative="1">
      <w:start w:val="1"/>
      <w:numFmt w:val="bullet"/>
      <w:lvlText w:val="o"/>
      <w:lvlJc w:val="left"/>
      <w:pPr>
        <w:ind w:left="4685" w:hanging="360"/>
      </w:pPr>
      <w:rPr>
        <w:rFonts w:ascii="Courier New" w:hAnsi="Courier New" w:cs="Courier New" w:hint="default"/>
      </w:rPr>
    </w:lvl>
    <w:lvl w:ilvl="2" w:tplc="04140005" w:tentative="1">
      <w:start w:val="1"/>
      <w:numFmt w:val="bullet"/>
      <w:lvlText w:val=""/>
      <w:lvlJc w:val="left"/>
      <w:pPr>
        <w:ind w:left="5405" w:hanging="360"/>
      </w:pPr>
      <w:rPr>
        <w:rFonts w:ascii="Wingdings" w:hAnsi="Wingdings" w:hint="default"/>
      </w:rPr>
    </w:lvl>
    <w:lvl w:ilvl="3" w:tplc="04140001" w:tentative="1">
      <w:start w:val="1"/>
      <w:numFmt w:val="bullet"/>
      <w:lvlText w:val=""/>
      <w:lvlJc w:val="left"/>
      <w:pPr>
        <w:ind w:left="6125" w:hanging="360"/>
      </w:pPr>
      <w:rPr>
        <w:rFonts w:ascii="Symbol" w:hAnsi="Symbol" w:hint="default"/>
      </w:rPr>
    </w:lvl>
    <w:lvl w:ilvl="4" w:tplc="04140003" w:tentative="1">
      <w:start w:val="1"/>
      <w:numFmt w:val="bullet"/>
      <w:lvlText w:val="o"/>
      <w:lvlJc w:val="left"/>
      <w:pPr>
        <w:ind w:left="6845" w:hanging="360"/>
      </w:pPr>
      <w:rPr>
        <w:rFonts w:ascii="Courier New" w:hAnsi="Courier New" w:cs="Courier New" w:hint="default"/>
      </w:rPr>
    </w:lvl>
    <w:lvl w:ilvl="5" w:tplc="04140005" w:tentative="1">
      <w:start w:val="1"/>
      <w:numFmt w:val="bullet"/>
      <w:lvlText w:val=""/>
      <w:lvlJc w:val="left"/>
      <w:pPr>
        <w:ind w:left="7565" w:hanging="360"/>
      </w:pPr>
      <w:rPr>
        <w:rFonts w:ascii="Wingdings" w:hAnsi="Wingdings" w:hint="default"/>
      </w:rPr>
    </w:lvl>
    <w:lvl w:ilvl="6" w:tplc="04140001" w:tentative="1">
      <w:start w:val="1"/>
      <w:numFmt w:val="bullet"/>
      <w:lvlText w:val=""/>
      <w:lvlJc w:val="left"/>
      <w:pPr>
        <w:ind w:left="8285" w:hanging="360"/>
      </w:pPr>
      <w:rPr>
        <w:rFonts w:ascii="Symbol" w:hAnsi="Symbol" w:hint="default"/>
      </w:rPr>
    </w:lvl>
    <w:lvl w:ilvl="7" w:tplc="04140003" w:tentative="1">
      <w:start w:val="1"/>
      <w:numFmt w:val="bullet"/>
      <w:lvlText w:val="o"/>
      <w:lvlJc w:val="left"/>
      <w:pPr>
        <w:ind w:left="9005" w:hanging="360"/>
      </w:pPr>
      <w:rPr>
        <w:rFonts w:ascii="Courier New" w:hAnsi="Courier New" w:cs="Courier New" w:hint="default"/>
      </w:rPr>
    </w:lvl>
    <w:lvl w:ilvl="8" w:tplc="04140005" w:tentative="1">
      <w:start w:val="1"/>
      <w:numFmt w:val="bullet"/>
      <w:lvlText w:val=""/>
      <w:lvlJc w:val="left"/>
      <w:pPr>
        <w:ind w:left="9725" w:hanging="360"/>
      </w:pPr>
      <w:rPr>
        <w:rFonts w:ascii="Wingdings" w:hAnsi="Wingdings" w:hint="default"/>
      </w:rPr>
    </w:lvl>
  </w:abstractNum>
  <w:abstractNum w:abstractNumId="18" w15:restartNumberingAfterBreak="0">
    <w:nsid w:val="4549359E"/>
    <w:multiLevelType w:val="hybridMultilevel"/>
    <w:tmpl w:val="6D8E62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9D940C7"/>
    <w:multiLevelType w:val="hybridMultilevel"/>
    <w:tmpl w:val="37342E9E"/>
    <w:lvl w:ilvl="0" w:tplc="CE20308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EA66F03"/>
    <w:multiLevelType w:val="hybridMultilevel"/>
    <w:tmpl w:val="4D9E13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2571706"/>
    <w:multiLevelType w:val="hybridMultilevel"/>
    <w:tmpl w:val="67A25340"/>
    <w:lvl w:ilvl="0" w:tplc="CAE8E5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A2CB4"/>
    <w:multiLevelType w:val="hybridMultilevel"/>
    <w:tmpl w:val="819E21A0"/>
    <w:lvl w:ilvl="0" w:tplc="FF505EC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E267F6"/>
    <w:multiLevelType w:val="hybridMultilevel"/>
    <w:tmpl w:val="68E0B37A"/>
    <w:lvl w:ilvl="0" w:tplc="EC9CD8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153C30"/>
    <w:multiLevelType w:val="hybridMultilevel"/>
    <w:tmpl w:val="6D188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D2404EC"/>
    <w:multiLevelType w:val="multilevel"/>
    <w:tmpl w:val="20A6DD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D2465D0"/>
    <w:multiLevelType w:val="multilevel"/>
    <w:tmpl w:val="304E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C7122"/>
    <w:multiLevelType w:val="hybridMultilevel"/>
    <w:tmpl w:val="E662C12A"/>
    <w:lvl w:ilvl="0" w:tplc="5A34064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EE25EC3"/>
    <w:multiLevelType w:val="hybridMultilevel"/>
    <w:tmpl w:val="A2C4BEE6"/>
    <w:lvl w:ilvl="0" w:tplc="DFA2C688">
      <w:start w:val="31"/>
      <w:numFmt w:val="bullet"/>
      <w:lvlText w:val="-"/>
      <w:lvlJc w:val="left"/>
      <w:pPr>
        <w:ind w:left="720" w:hanging="360"/>
      </w:pPr>
      <w:rPr>
        <w:rFonts w:ascii="Concorde BE Regular" w:eastAsia="Times New Roman" w:hAnsi="Concorde BE Regular"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05D0C49"/>
    <w:multiLevelType w:val="hybridMultilevel"/>
    <w:tmpl w:val="0E38B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F629EB"/>
    <w:multiLevelType w:val="hybridMultilevel"/>
    <w:tmpl w:val="DF6A9F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4CF26C9"/>
    <w:multiLevelType w:val="hybridMultilevel"/>
    <w:tmpl w:val="8A4045A2"/>
    <w:lvl w:ilvl="0" w:tplc="A8E254F4">
      <w:start w:val="1"/>
      <w:numFmt w:val="bullet"/>
      <w:pStyle w:val="Punktmuio"/>
      <w:lvlText w:val=""/>
      <w:lvlJc w:val="left"/>
      <w:pPr>
        <w:tabs>
          <w:tab w:val="num" w:pos="1428"/>
        </w:tabs>
        <w:ind w:left="1428" w:hanging="360"/>
      </w:pPr>
      <w:rPr>
        <w:rFonts w:ascii="Symbol" w:hAnsi="Symbol" w:hint="default"/>
        <w:sz w:val="16"/>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030AC"/>
    <w:multiLevelType w:val="hybridMultilevel"/>
    <w:tmpl w:val="05AC03E0"/>
    <w:lvl w:ilvl="0" w:tplc="FF505EC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71A1B8C"/>
    <w:multiLevelType w:val="hybridMultilevel"/>
    <w:tmpl w:val="00FE4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DA76D1F"/>
    <w:multiLevelType w:val="hybridMultilevel"/>
    <w:tmpl w:val="0102E622"/>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08C78B6"/>
    <w:multiLevelType w:val="hybridMultilevel"/>
    <w:tmpl w:val="7F488B44"/>
    <w:lvl w:ilvl="0" w:tplc="1E44599E">
      <w:start w:val="1"/>
      <w:numFmt w:val="decimal"/>
      <w:pStyle w:val="Overskrif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D8405C"/>
    <w:multiLevelType w:val="hybridMultilevel"/>
    <w:tmpl w:val="283AAE8C"/>
    <w:lvl w:ilvl="0" w:tplc="2344618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5"/>
  </w:num>
  <w:num w:numId="4">
    <w:abstractNumId w:val="0"/>
  </w:num>
  <w:num w:numId="5">
    <w:abstractNumId w:val="9"/>
  </w:num>
  <w:num w:numId="6">
    <w:abstractNumId w:val="34"/>
  </w:num>
  <w:num w:numId="7">
    <w:abstractNumId w:val="28"/>
  </w:num>
  <w:num w:numId="8">
    <w:abstractNumId w:val="2"/>
  </w:num>
  <w:num w:numId="9">
    <w:abstractNumId w:val="16"/>
  </w:num>
  <w:num w:numId="10">
    <w:abstractNumId w:val="1"/>
  </w:num>
  <w:num w:numId="11">
    <w:abstractNumId w:val="11"/>
  </w:num>
  <w:num w:numId="12">
    <w:abstractNumId w:val="9"/>
  </w:num>
  <w:num w:numId="13">
    <w:abstractNumId w:val="9"/>
  </w:num>
  <w:num w:numId="14">
    <w:abstractNumId w:val="9"/>
  </w:num>
  <w:num w:numId="15">
    <w:abstractNumId w:val="9"/>
  </w:num>
  <w:num w:numId="16">
    <w:abstractNumId w:val="9"/>
  </w:num>
  <w:num w:numId="17">
    <w:abstractNumId w:val="32"/>
  </w:num>
  <w:num w:numId="18">
    <w:abstractNumId w:val="22"/>
  </w:num>
  <w:num w:numId="19">
    <w:abstractNumId w:val="9"/>
  </w:num>
  <w:num w:numId="20">
    <w:abstractNumId w:val="9"/>
  </w:num>
  <w:num w:numId="21">
    <w:abstractNumId w:val="9"/>
  </w:num>
  <w:num w:numId="22">
    <w:abstractNumId w:val="9"/>
  </w:num>
  <w:num w:numId="23">
    <w:abstractNumId w:val="9"/>
  </w:num>
  <w:num w:numId="24">
    <w:abstractNumId w:val="30"/>
  </w:num>
  <w:num w:numId="25">
    <w:abstractNumId w:val="4"/>
  </w:num>
  <w:num w:numId="26">
    <w:abstractNumId w:val="27"/>
  </w:num>
  <w:num w:numId="27">
    <w:abstractNumId w:val="23"/>
  </w:num>
  <w:num w:numId="28">
    <w:abstractNumId w:val="36"/>
  </w:num>
  <w:num w:numId="29">
    <w:abstractNumId w:val="19"/>
  </w:num>
  <w:num w:numId="30">
    <w:abstractNumId w:val="10"/>
  </w:num>
  <w:num w:numId="31">
    <w:abstractNumId w:val="5"/>
  </w:num>
  <w:num w:numId="32">
    <w:abstractNumId w:val="33"/>
  </w:num>
  <w:num w:numId="33">
    <w:abstractNumId w:val="1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0"/>
  </w:num>
  <w:num w:numId="37">
    <w:abstractNumId w:val="7"/>
  </w:num>
  <w:num w:numId="38">
    <w:abstractNumId w:val="8"/>
  </w:num>
  <w:num w:numId="39">
    <w:abstractNumId w:val="18"/>
  </w:num>
  <w:num w:numId="40">
    <w:abstractNumId w:val="6"/>
  </w:num>
  <w:num w:numId="41">
    <w:abstractNumId w:val="9"/>
  </w:num>
  <w:num w:numId="42">
    <w:abstractNumId w:val="15"/>
  </w:num>
  <w:num w:numId="43">
    <w:abstractNumId w:val="24"/>
  </w:num>
  <w:num w:numId="44">
    <w:abstractNumId w:val="17"/>
  </w:num>
  <w:num w:numId="45">
    <w:abstractNumId w:val="9"/>
  </w:num>
  <w:num w:numId="46">
    <w:abstractNumId w:val="21"/>
  </w:num>
  <w:num w:numId="47">
    <w:abstractNumId w:val="35"/>
  </w:num>
  <w:num w:numId="48">
    <w:abstractNumId w:val="12"/>
  </w:num>
  <w:num w:numId="49">
    <w:abstractNumId w:val="26"/>
  </w:num>
  <w:num w:numId="50">
    <w:abstractNumId w:val="35"/>
  </w:num>
  <w:num w:numId="51">
    <w:abstractNumId w:val="35"/>
  </w:num>
  <w:num w:numId="52">
    <w:abstractNumId w:val="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te Sollihagen Hauge">
    <w15:presenceInfo w15:providerId="AD" w15:userId="S-1-5-21-1927809936-1189766144-1318725885-199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D7"/>
    <w:rsid w:val="00000063"/>
    <w:rsid w:val="00001D04"/>
    <w:rsid w:val="000039EC"/>
    <w:rsid w:val="00004629"/>
    <w:rsid w:val="000067AB"/>
    <w:rsid w:val="00011EDA"/>
    <w:rsid w:val="00013537"/>
    <w:rsid w:val="00015945"/>
    <w:rsid w:val="000174A4"/>
    <w:rsid w:val="00022D89"/>
    <w:rsid w:val="000232DA"/>
    <w:rsid w:val="00023DD1"/>
    <w:rsid w:val="000245BA"/>
    <w:rsid w:val="00024950"/>
    <w:rsid w:val="00026400"/>
    <w:rsid w:val="000306A5"/>
    <w:rsid w:val="0003162A"/>
    <w:rsid w:val="00031FFD"/>
    <w:rsid w:val="00033A07"/>
    <w:rsid w:val="000341A2"/>
    <w:rsid w:val="0003535C"/>
    <w:rsid w:val="00035C1A"/>
    <w:rsid w:val="0003767E"/>
    <w:rsid w:val="00037D07"/>
    <w:rsid w:val="00040007"/>
    <w:rsid w:val="0004287E"/>
    <w:rsid w:val="00043FC1"/>
    <w:rsid w:val="00044557"/>
    <w:rsid w:val="000447C4"/>
    <w:rsid w:val="0004503C"/>
    <w:rsid w:val="00045F4A"/>
    <w:rsid w:val="00046F95"/>
    <w:rsid w:val="00047FCB"/>
    <w:rsid w:val="0005007A"/>
    <w:rsid w:val="0005197D"/>
    <w:rsid w:val="00052B0E"/>
    <w:rsid w:val="000546C2"/>
    <w:rsid w:val="0005586A"/>
    <w:rsid w:val="00056E04"/>
    <w:rsid w:val="000570D9"/>
    <w:rsid w:val="00057D6E"/>
    <w:rsid w:val="00060135"/>
    <w:rsid w:val="00061938"/>
    <w:rsid w:val="0006231E"/>
    <w:rsid w:val="0006310E"/>
    <w:rsid w:val="00065D19"/>
    <w:rsid w:val="00066CC5"/>
    <w:rsid w:val="00066D76"/>
    <w:rsid w:val="00067503"/>
    <w:rsid w:val="00067D9E"/>
    <w:rsid w:val="00071A2A"/>
    <w:rsid w:val="00071B42"/>
    <w:rsid w:val="00075ABA"/>
    <w:rsid w:val="00080DED"/>
    <w:rsid w:val="00081E87"/>
    <w:rsid w:val="000830D8"/>
    <w:rsid w:val="00083162"/>
    <w:rsid w:val="00083677"/>
    <w:rsid w:val="00084165"/>
    <w:rsid w:val="00084245"/>
    <w:rsid w:val="000849C0"/>
    <w:rsid w:val="00085FEA"/>
    <w:rsid w:val="00086B3B"/>
    <w:rsid w:val="00087FBE"/>
    <w:rsid w:val="0009113A"/>
    <w:rsid w:val="0009295A"/>
    <w:rsid w:val="00092B2F"/>
    <w:rsid w:val="00093849"/>
    <w:rsid w:val="00093A55"/>
    <w:rsid w:val="00095DE3"/>
    <w:rsid w:val="000A0A55"/>
    <w:rsid w:val="000A0B17"/>
    <w:rsid w:val="000A0F91"/>
    <w:rsid w:val="000A2035"/>
    <w:rsid w:val="000A5DD7"/>
    <w:rsid w:val="000A73B0"/>
    <w:rsid w:val="000B0193"/>
    <w:rsid w:val="000B0532"/>
    <w:rsid w:val="000B0FFA"/>
    <w:rsid w:val="000B1EF2"/>
    <w:rsid w:val="000B35ED"/>
    <w:rsid w:val="000B505B"/>
    <w:rsid w:val="000B6585"/>
    <w:rsid w:val="000C28A8"/>
    <w:rsid w:val="000C5F68"/>
    <w:rsid w:val="000C64CF"/>
    <w:rsid w:val="000D2146"/>
    <w:rsid w:val="000D2746"/>
    <w:rsid w:val="000D3DFE"/>
    <w:rsid w:val="000D4A8B"/>
    <w:rsid w:val="000D5774"/>
    <w:rsid w:val="000D6A6D"/>
    <w:rsid w:val="000D6F13"/>
    <w:rsid w:val="000D722D"/>
    <w:rsid w:val="000D7916"/>
    <w:rsid w:val="000E0041"/>
    <w:rsid w:val="000E1139"/>
    <w:rsid w:val="000E20CC"/>
    <w:rsid w:val="000E2542"/>
    <w:rsid w:val="000E2635"/>
    <w:rsid w:val="000E2CAE"/>
    <w:rsid w:val="000E3CE1"/>
    <w:rsid w:val="000E3E01"/>
    <w:rsid w:val="000E4AB2"/>
    <w:rsid w:val="000E6FAA"/>
    <w:rsid w:val="000E7242"/>
    <w:rsid w:val="000F03CC"/>
    <w:rsid w:val="000F0907"/>
    <w:rsid w:val="000F0C8B"/>
    <w:rsid w:val="000F1EC3"/>
    <w:rsid w:val="000F44AC"/>
    <w:rsid w:val="000F5106"/>
    <w:rsid w:val="000F6FC5"/>
    <w:rsid w:val="000F7991"/>
    <w:rsid w:val="001001FF"/>
    <w:rsid w:val="0010075C"/>
    <w:rsid w:val="00100BCD"/>
    <w:rsid w:val="0010133C"/>
    <w:rsid w:val="00101867"/>
    <w:rsid w:val="00102090"/>
    <w:rsid w:val="00102CF8"/>
    <w:rsid w:val="0010624F"/>
    <w:rsid w:val="0010693D"/>
    <w:rsid w:val="00106B6A"/>
    <w:rsid w:val="00106CB6"/>
    <w:rsid w:val="00107493"/>
    <w:rsid w:val="00111752"/>
    <w:rsid w:val="00112238"/>
    <w:rsid w:val="00112813"/>
    <w:rsid w:val="001142DB"/>
    <w:rsid w:val="001146A1"/>
    <w:rsid w:val="00114A0A"/>
    <w:rsid w:val="00114B6F"/>
    <w:rsid w:val="001154C4"/>
    <w:rsid w:val="00116295"/>
    <w:rsid w:val="00117192"/>
    <w:rsid w:val="0011789B"/>
    <w:rsid w:val="00120DFE"/>
    <w:rsid w:val="00122739"/>
    <w:rsid w:val="001228A8"/>
    <w:rsid w:val="00122B40"/>
    <w:rsid w:val="001235B7"/>
    <w:rsid w:val="00124690"/>
    <w:rsid w:val="00126FEE"/>
    <w:rsid w:val="001272A3"/>
    <w:rsid w:val="00132091"/>
    <w:rsid w:val="00132F12"/>
    <w:rsid w:val="00134840"/>
    <w:rsid w:val="00135A4D"/>
    <w:rsid w:val="00136230"/>
    <w:rsid w:val="001367F3"/>
    <w:rsid w:val="00140266"/>
    <w:rsid w:val="00141BD0"/>
    <w:rsid w:val="00142C8E"/>
    <w:rsid w:val="0014390F"/>
    <w:rsid w:val="001455CA"/>
    <w:rsid w:val="001460A3"/>
    <w:rsid w:val="00147067"/>
    <w:rsid w:val="00150EA8"/>
    <w:rsid w:val="00151C09"/>
    <w:rsid w:val="001529FF"/>
    <w:rsid w:val="001530EA"/>
    <w:rsid w:val="00153625"/>
    <w:rsid w:val="00153C43"/>
    <w:rsid w:val="001548B8"/>
    <w:rsid w:val="00160B1A"/>
    <w:rsid w:val="0016215C"/>
    <w:rsid w:val="00162335"/>
    <w:rsid w:val="00162AB1"/>
    <w:rsid w:val="00163C16"/>
    <w:rsid w:val="00164EBF"/>
    <w:rsid w:val="001659BC"/>
    <w:rsid w:val="001666B1"/>
    <w:rsid w:val="001667E3"/>
    <w:rsid w:val="001673E3"/>
    <w:rsid w:val="00167A83"/>
    <w:rsid w:val="00172BBA"/>
    <w:rsid w:val="00173B2C"/>
    <w:rsid w:val="0017425C"/>
    <w:rsid w:val="00174C7C"/>
    <w:rsid w:val="001754C7"/>
    <w:rsid w:val="001802F6"/>
    <w:rsid w:val="00180321"/>
    <w:rsid w:val="00186892"/>
    <w:rsid w:val="00190257"/>
    <w:rsid w:val="001907FB"/>
    <w:rsid w:val="0019094A"/>
    <w:rsid w:val="001918C5"/>
    <w:rsid w:val="001918EB"/>
    <w:rsid w:val="0019274B"/>
    <w:rsid w:val="001932D4"/>
    <w:rsid w:val="00195F84"/>
    <w:rsid w:val="001965F3"/>
    <w:rsid w:val="001A09D0"/>
    <w:rsid w:val="001A3D1A"/>
    <w:rsid w:val="001A477F"/>
    <w:rsid w:val="001A558A"/>
    <w:rsid w:val="001A780F"/>
    <w:rsid w:val="001B206E"/>
    <w:rsid w:val="001B2B22"/>
    <w:rsid w:val="001B310C"/>
    <w:rsid w:val="001B312D"/>
    <w:rsid w:val="001B43BB"/>
    <w:rsid w:val="001B5401"/>
    <w:rsid w:val="001B6693"/>
    <w:rsid w:val="001C017C"/>
    <w:rsid w:val="001C2DAC"/>
    <w:rsid w:val="001C2E90"/>
    <w:rsid w:val="001C2F51"/>
    <w:rsid w:val="001C302A"/>
    <w:rsid w:val="001C4154"/>
    <w:rsid w:val="001C466A"/>
    <w:rsid w:val="001C50DB"/>
    <w:rsid w:val="001C5898"/>
    <w:rsid w:val="001C5B47"/>
    <w:rsid w:val="001C6200"/>
    <w:rsid w:val="001C6D0F"/>
    <w:rsid w:val="001D01ED"/>
    <w:rsid w:val="001D05F3"/>
    <w:rsid w:val="001D0FD9"/>
    <w:rsid w:val="001D20A8"/>
    <w:rsid w:val="001D357B"/>
    <w:rsid w:val="001D4682"/>
    <w:rsid w:val="001D6798"/>
    <w:rsid w:val="001D6DAA"/>
    <w:rsid w:val="001D705D"/>
    <w:rsid w:val="001E063C"/>
    <w:rsid w:val="001E18E7"/>
    <w:rsid w:val="001E237E"/>
    <w:rsid w:val="001E36D9"/>
    <w:rsid w:val="001E45CD"/>
    <w:rsid w:val="001E50A7"/>
    <w:rsid w:val="001E6AD6"/>
    <w:rsid w:val="001F19FF"/>
    <w:rsid w:val="001F5522"/>
    <w:rsid w:val="0020336D"/>
    <w:rsid w:val="002050F8"/>
    <w:rsid w:val="00205244"/>
    <w:rsid w:val="00205B75"/>
    <w:rsid w:val="00206287"/>
    <w:rsid w:val="002066B3"/>
    <w:rsid w:val="00206BDE"/>
    <w:rsid w:val="0021024E"/>
    <w:rsid w:val="00210398"/>
    <w:rsid w:val="00213740"/>
    <w:rsid w:val="002141C5"/>
    <w:rsid w:val="002214E2"/>
    <w:rsid w:val="00221772"/>
    <w:rsid w:val="002218DB"/>
    <w:rsid w:val="002249BC"/>
    <w:rsid w:val="00227A10"/>
    <w:rsid w:val="00231AAB"/>
    <w:rsid w:val="002323A7"/>
    <w:rsid w:val="00232752"/>
    <w:rsid w:val="0023288F"/>
    <w:rsid w:val="00233101"/>
    <w:rsid w:val="00234277"/>
    <w:rsid w:val="00234DB7"/>
    <w:rsid w:val="00235239"/>
    <w:rsid w:val="00235326"/>
    <w:rsid w:val="00235F1D"/>
    <w:rsid w:val="00237892"/>
    <w:rsid w:val="00240DF9"/>
    <w:rsid w:val="002442DC"/>
    <w:rsid w:val="00244B3D"/>
    <w:rsid w:val="00245E9F"/>
    <w:rsid w:val="00246372"/>
    <w:rsid w:val="002537ED"/>
    <w:rsid w:val="00254110"/>
    <w:rsid w:val="002546A3"/>
    <w:rsid w:val="00257FCE"/>
    <w:rsid w:val="00260961"/>
    <w:rsid w:val="00261B72"/>
    <w:rsid w:val="00261D92"/>
    <w:rsid w:val="00262127"/>
    <w:rsid w:val="002649C1"/>
    <w:rsid w:val="0026610C"/>
    <w:rsid w:val="00270E24"/>
    <w:rsid w:val="00272139"/>
    <w:rsid w:val="00272D0C"/>
    <w:rsid w:val="002731CF"/>
    <w:rsid w:val="002748B5"/>
    <w:rsid w:val="00275982"/>
    <w:rsid w:val="00275DB5"/>
    <w:rsid w:val="00275E5E"/>
    <w:rsid w:val="00275FDD"/>
    <w:rsid w:val="0027625F"/>
    <w:rsid w:val="0027768F"/>
    <w:rsid w:val="0028051B"/>
    <w:rsid w:val="0028063A"/>
    <w:rsid w:val="00281C7A"/>
    <w:rsid w:val="00282E5A"/>
    <w:rsid w:val="00283CD2"/>
    <w:rsid w:val="002841A7"/>
    <w:rsid w:val="00287689"/>
    <w:rsid w:val="00287B0F"/>
    <w:rsid w:val="0029076D"/>
    <w:rsid w:val="0029262B"/>
    <w:rsid w:val="00293431"/>
    <w:rsid w:val="00293592"/>
    <w:rsid w:val="002948AD"/>
    <w:rsid w:val="00295412"/>
    <w:rsid w:val="002958B0"/>
    <w:rsid w:val="002961B5"/>
    <w:rsid w:val="002973A9"/>
    <w:rsid w:val="00297B59"/>
    <w:rsid w:val="002A391F"/>
    <w:rsid w:val="002A5A05"/>
    <w:rsid w:val="002A5C86"/>
    <w:rsid w:val="002B03F7"/>
    <w:rsid w:val="002B03F9"/>
    <w:rsid w:val="002B1B09"/>
    <w:rsid w:val="002B2A9A"/>
    <w:rsid w:val="002B3190"/>
    <w:rsid w:val="002B3E19"/>
    <w:rsid w:val="002B458E"/>
    <w:rsid w:val="002B5867"/>
    <w:rsid w:val="002B6076"/>
    <w:rsid w:val="002B7C95"/>
    <w:rsid w:val="002B7EE1"/>
    <w:rsid w:val="002C2AC0"/>
    <w:rsid w:val="002C3E8F"/>
    <w:rsid w:val="002C63E7"/>
    <w:rsid w:val="002C6876"/>
    <w:rsid w:val="002C72C5"/>
    <w:rsid w:val="002C7456"/>
    <w:rsid w:val="002C75C3"/>
    <w:rsid w:val="002D00BA"/>
    <w:rsid w:val="002D09BC"/>
    <w:rsid w:val="002D1B98"/>
    <w:rsid w:val="002D221E"/>
    <w:rsid w:val="002D2D9E"/>
    <w:rsid w:val="002D3722"/>
    <w:rsid w:val="002D38F0"/>
    <w:rsid w:val="002D459B"/>
    <w:rsid w:val="002D4822"/>
    <w:rsid w:val="002D4936"/>
    <w:rsid w:val="002D687B"/>
    <w:rsid w:val="002E10AC"/>
    <w:rsid w:val="002E16C7"/>
    <w:rsid w:val="002E1842"/>
    <w:rsid w:val="002E2467"/>
    <w:rsid w:val="002F05EC"/>
    <w:rsid w:val="002F1631"/>
    <w:rsid w:val="002F1F83"/>
    <w:rsid w:val="002F2584"/>
    <w:rsid w:val="002F4509"/>
    <w:rsid w:val="003004F9"/>
    <w:rsid w:val="00300572"/>
    <w:rsid w:val="003022E4"/>
    <w:rsid w:val="003039BC"/>
    <w:rsid w:val="00311656"/>
    <w:rsid w:val="00311DC6"/>
    <w:rsid w:val="003139FB"/>
    <w:rsid w:val="00315E09"/>
    <w:rsid w:val="003171BD"/>
    <w:rsid w:val="0031767F"/>
    <w:rsid w:val="003201F4"/>
    <w:rsid w:val="0032038D"/>
    <w:rsid w:val="003206A7"/>
    <w:rsid w:val="0032114A"/>
    <w:rsid w:val="00323383"/>
    <w:rsid w:val="0032632C"/>
    <w:rsid w:val="003268F9"/>
    <w:rsid w:val="00326AC5"/>
    <w:rsid w:val="00326DF8"/>
    <w:rsid w:val="00331C0E"/>
    <w:rsid w:val="00331C9B"/>
    <w:rsid w:val="003326EB"/>
    <w:rsid w:val="00332DD9"/>
    <w:rsid w:val="0033365F"/>
    <w:rsid w:val="0033457E"/>
    <w:rsid w:val="00334859"/>
    <w:rsid w:val="0033493B"/>
    <w:rsid w:val="00340BE2"/>
    <w:rsid w:val="0034120C"/>
    <w:rsid w:val="003418B9"/>
    <w:rsid w:val="003419B8"/>
    <w:rsid w:val="00341A4A"/>
    <w:rsid w:val="003424E0"/>
    <w:rsid w:val="003447DF"/>
    <w:rsid w:val="003452B9"/>
    <w:rsid w:val="00345BC3"/>
    <w:rsid w:val="00350750"/>
    <w:rsid w:val="0035175A"/>
    <w:rsid w:val="00351D30"/>
    <w:rsid w:val="00355892"/>
    <w:rsid w:val="00355CA4"/>
    <w:rsid w:val="00356E8F"/>
    <w:rsid w:val="00356FE5"/>
    <w:rsid w:val="00357458"/>
    <w:rsid w:val="00360D6A"/>
    <w:rsid w:val="00360DCE"/>
    <w:rsid w:val="00361045"/>
    <w:rsid w:val="0036128E"/>
    <w:rsid w:val="00361D17"/>
    <w:rsid w:val="00363EDD"/>
    <w:rsid w:val="00364687"/>
    <w:rsid w:val="003655AA"/>
    <w:rsid w:val="00367225"/>
    <w:rsid w:val="00367DEE"/>
    <w:rsid w:val="00370394"/>
    <w:rsid w:val="003707FC"/>
    <w:rsid w:val="00371EEE"/>
    <w:rsid w:val="003720EF"/>
    <w:rsid w:val="003722F7"/>
    <w:rsid w:val="00373E0E"/>
    <w:rsid w:val="003761FF"/>
    <w:rsid w:val="003764C2"/>
    <w:rsid w:val="00376DFD"/>
    <w:rsid w:val="00376E41"/>
    <w:rsid w:val="00377115"/>
    <w:rsid w:val="0037720F"/>
    <w:rsid w:val="003805B7"/>
    <w:rsid w:val="003808E8"/>
    <w:rsid w:val="00380BFF"/>
    <w:rsid w:val="00381104"/>
    <w:rsid w:val="00382137"/>
    <w:rsid w:val="00383883"/>
    <w:rsid w:val="00384110"/>
    <w:rsid w:val="00384302"/>
    <w:rsid w:val="00385165"/>
    <w:rsid w:val="00387C6B"/>
    <w:rsid w:val="00387CC8"/>
    <w:rsid w:val="003921B4"/>
    <w:rsid w:val="00393AE9"/>
    <w:rsid w:val="00393D0E"/>
    <w:rsid w:val="0039447B"/>
    <w:rsid w:val="0039464E"/>
    <w:rsid w:val="0039482F"/>
    <w:rsid w:val="00394C96"/>
    <w:rsid w:val="00394EAF"/>
    <w:rsid w:val="00395B23"/>
    <w:rsid w:val="00397AA3"/>
    <w:rsid w:val="003A01BC"/>
    <w:rsid w:val="003A5204"/>
    <w:rsid w:val="003A5D11"/>
    <w:rsid w:val="003A725B"/>
    <w:rsid w:val="003B0F06"/>
    <w:rsid w:val="003B4D51"/>
    <w:rsid w:val="003C20D1"/>
    <w:rsid w:val="003C52E3"/>
    <w:rsid w:val="003C5E79"/>
    <w:rsid w:val="003C7403"/>
    <w:rsid w:val="003D0ED2"/>
    <w:rsid w:val="003D1696"/>
    <w:rsid w:val="003D430E"/>
    <w:rsid w:val="003D58A2"/>
    <w:rsid w:val="003D7455"/>
    <w:rsid w:val="003E0C92"/>
    <w:rsid w:val="003E0EAE"/>
    <w:rsid w:val="003E4E18"/>
    <w:rsid w:val="003E59B6"/>
    <w:rsid w:val="003F187B"/>
    <w:rsid w:val="003F50CC"/>
    <w:rsid w:val="003F7D94"/>
    <w:rsid w:val="00400CD5"/>
    <w:rsid w:val="004012ED"/>
    <w:rsid w:val="00402553"/>
    <w:rsid w:val="0040274F"/>
    <w:rsid w:val="00403758"/>
    <w:rsid w:val="004105A8"/>
    <w:rsid w:val="00414995"/>
    <w:rsid w:val="0041636F"/>
    <w:rsid w:val="00416C3A"/>
    <w:rsid w:val="00417890"/>
    <w:rsid w:val="00421117"/>
    <w:rsid w:val="00422D16"/>
    <w:rsid w:val="00424BA7"/>
    <w:rsid w:val="0042611C"/>
    <w:rsid w:val="004267C0"/>
    <w:rsid w:val="00431212"/>
    <w:rsid w:val="00431AB0"/>
    <w:rsid w:val="00431C68"/>
    <w:rsid w:val="004346F3"/>
    <w:rsid w:val="00435075"/>
    <w:rsid w:val="00437E4B"/>
    <w:rsid w:val="0044002C"/>
    <w:rsid w:val="00440398"/>
    <w:rsid w:val="0044053A"/>
    <w:rsid w:val="00441795"/>
    <w:rsid w:val="00441EE1"/>
    <w:rsid w:val="00444DD8"/>
    <w:rsid w:val="00446C16"/>
    <w:rsid w:val="00450660"/>
    <w:rsid w:val="004530AA"/>
    <w:rsid w:val="0045423A"/>
    <w:rsid w:val="0045670C"/>
    <w:rsid w:val="00457DC1"/>
    <w:rsid w:val="00464481"/>
    <w:rsid w:val="0046525F"/>
    <w:rsid w:val="00470C5B"/>
    <w:rsid w:val="0047601B"/>
    <w:rsid w:val="0047637B"/>
    <w:rsid w:val="0047781E"/>
    <w:rsid w:val="00477871"/>
    <w:rsid w:val="0047787A"/>
    <w:rsid w:val="00480F59"/>
    <w:rsid w:val="00487B10"/>
    <w:rsid w:val="004906EE"/>
    <w:rsid w:val="00492869"/>
    <w:rsid w:val="00493686"/>
    <w:rsid w:val="00493832"/>
    <w:rsid w:val="00493E2B"/>
    <w:rsid w:val="00497B5C"/>
    <w:rsid w:val="004A02E3"/>
    <w:rsid w:val="004A4605"/>
    <w:rsid w:val="004A5906"/>
    <w:rsid w:val="004A7CD8"/>
    <w:rsid w:val="004B0192"/>
    <w:rsid w:val="004B0B2C"/>
    <w:rsid w:val="004B474A"/>
    <w:rsid w:val="004B47EC"/>
    <w:rsid w:val="004B5AE1"/>
    <w:rsid w:val="004B61F5"/>
    <w:rsid w:val="004B6E54"/>
    <w:rsid w:val="004C1A9C"/>
    <w:rsid w:val="004C2487"/>
    <w:rsid w:val="004C4535"/>
    <w:rsid w:val="004C72F2"/>
    <w:rsid w:val="004C7A3A"/>
    <w:rsid w:val="004D1E71"/>
    <w:rsid w:val="004D51B1"/>
    <w:rsid w:val="004D5D6F"/>
    <w:rsid w:val="004D7B34"/>
    <w:rsid w:val="004E1EA2"/>
    <w:rsid w:val="004E510E"/>
    <w:rsid w:val="004F0361"/>
    <w:rsid w:val="004F0FED"/>
    <w:rsid w:val="004F12A4"/>
    <w:rsid w:val="004F35E6"/>
    <w:rsid w:val="004F43A7"/>
    <w:rsid w:val="004F4EA8"/>
    <w:rsid w:val="004F59FF"/>
    <w:rsid w:val="004F6722"/>
    <w:rsid w:val="004F6AFB"/>
    <w:rsid w:val="004F6EE9"/>
    <w:rsid w:val="005000CC"/>
    <w:rsid w:val="00500B17"/>
    <w:rsid w:val="00500B69"/>
    <w:rsid w:val="00500CA0"/>
    <w:rsid w:val="00501E73"/>
    <w:rsid w:val="0050292F"/>
    <w:rsid w:val="0050318E"/>
    <w:rsid w:val="00504EAC"/>
    <w:rsid w:val="0050540D"/>
    <w:rsid w:val="00506C0B"/>
    <w:rsid w:val="00512634"/>
    <w:rsid w:val="00513787"/>
    <w:rsid w:val="00513951"/>
    <w:rsid w:val="0051569C"/>
    <w:rsid w:val="00516222"/>
    <w:rsid w:val="00516611"/>
    <w:rsid w:val="005167D1"/>
    <w:rsid w:val="00517373"/>
    <w:rsid w:val="00520AC3"/>
    <w:rsid w:val="0052118D"/>
    <w:rsid w:val="00521748"/>
    <w:rsid w:val="00521D31"/>
    <w:rsid w:val="005220E6"/>
    <w:rsid w:val="00524F82"/>
    <w:rsid w:val="00524FB5"/>
    <w:rsid w:val="005255EB"/>
    <w:rsid w:val="0052600D"/>
    <w:rsid w:val="00526347"/>
    <w:rsid w:val="00526625"/>
    <w:rsid w:val="005275E3"/>
    <w:rsid w:val="005276C1"/>
    <w:rsid w:val="00527921"/>
    <w:rsid w:val="00535084"/>
    <w:rsid w:val="0053519E"/>
    <w:rsid w:val="005353A9"/>
    <w:rsid w:val="00540D71"/>
    <w:rsid w:val="0054229B"/>
    <w:rsid w:val="00542B84"/>
    <w:rsid w:val="005438B6"/>
    <w:rsid w:val="00543998"/>
    <w:rsid w:val="00547073"/>
    <w:rsid w:val="00547B13"/>
    <w:rsid w:val="00551001"/>
    <w:rsid w:val="005520EC"/>
    <w:rsid w:val="00556552"/>
    <w:rsid w:val="005578DE"/>
    <w:rsid w:val="005649E1"/>
    <w:rsid w:val="005652AE"/>
    <w:rsid w:val="00566478"/>
    <w:rsid w:val="00571158"/>
    <w:rsid w:val="00571E9C"/>
    <w:rsid w:val="00572C61"/>
    <w:rsid w:val="00574AF0"/>
    <w:rsid w:val="0057500A"/>
    <w:rsid w:val="00575FAD"/>
    <w:rsid w:val="005762AC"/>
    <w:rsid w:val="00576DCA"/>
    <w:rsid w:val="00577875"/>
    <w:rsid w:val="0058044E"/>
    <w:rsid w:val="00583A47"/>
    <w:rsid w:val="00583FB6"/>
    <w:rsid w:val="00584148"/>
    <w:rsid w:val="005844E3"/>
    <w:rsid w:val="00586BA8"/>
    <w:rsid w:val="00591275"/>
    <w:rsid w:val="0059215E"/>
    <w:rsid w:val="00592A6A"/>
    <w:rsid w:val="00592DF0"/>
    <w:rsid w:val="00593840"/>
    <w:rsid w:val="00596947"/>
    <w:rsid w:val="005971DA"/>
    <w:rsid w:val="005A06C7"/>
    <w:rsid w:val="005A0E39"/>
    <w:rsid w:val="005A19CC"/>
    <w:rsid w:val="005A2755"/>
    <w:rsid w:val="005A3AAE"/>
    <w:rsid w:val="005A4E8E"/>
    <w:rsid w:val="005A6FAF"/>
    <w:rsid w:val="005A7D3D"/>
    <w:rsid w:val="005B48EA"/>
    <w:rsid w:val="005B53EE"/>
    <w:rsid w:val="005B6A61"/>
    <w:rsid w:val="005C267E"/>
    <w:rsid w:val="005C27A7"/>
    <w:rsid w:val="005C48F1"/>
    <w:rsid w:val="005C6492"/>
    <w:rsid w:val="005C745B"/>
    <w:rsid w:val="005D2CA6"/>
    <w:rsid w:val="005D770D"/>
    <w:rsid w:val="005E01D2"/>
    <w:rsid w:val="005E131C"/>
    <w:rsid w:val="005E2253"/>
    <w:rsid w:val="005E22C7"/>
    <w:rsid w:val="005E368C"/>
    <w:rsid w:val="005E60B2"/>
    <w:rsid w:val="005F0AE4"/>
    <w:rsid w:val="005F3298"/>
    <w:rsid w:val="005F41DE"/>
    <w:rsid w:val="005F5798"/>
    <w:rsid w:val="00600361"/>
    <w:rsid w:val="00603304"/>
    <w:rsid w:val="00605716"/>
    <w:rsid w:val="00605DEB"/>
    <w:rsid w:val="00606FAD"/>
    <w:rsid w:val="0060779E"/>
    <w:rsid w:val="00607FD3"/>
    <w:rsid w:val="00610A60"/>
    <w:rsid w:val="00613B43"/>
    <w:rsid w:val="00613B52"/>
    <w:rsid w:val="006157C1"/>
    <w:rsid w:val="00615F62"/>
    <w:rsid w:val="00620F60"/>
    <w:rsid w:val="006242E5"/>
    <w:rsid w:val="0062436F"/>
    <w:rsid w:val="00624866"/>
    <w:rsid w:val="00625331"/>
    <w:rsid w:val="006260AD"/>
    <w:rsid w:val="00626988"/>
    <w:rsid w:val="00633338"/>
    <w:rsid w:val="00633AC8"/>
    <w:rsid w:val="006352FC"/>
    <w:rsid w:val="0064015B"/>
    <w:rsid w:val="006407D0"/>
    <w:rsid w:val="006414A4"/>
    <w:rsid w:val="00641B0C"/>
    <w:rsid w:val="006425FD"/>
    <w:rsid w:val="00642B71"/>
    <w:rsid w:val="00647836"/>
    <w:rsid w:val="00647DAB"/>
    <w:rsid w:val="00650531"/>
    <w:rsid w:val="00650CB1"/>
    <w:rsid w:val="00653CDC"/>
    <w:rsid w:val="006556C9"/>
    <w:rsid w:val="00656281"/>
    <w:rsid w:val="006562BC"/>
    <w:rsid w:val="00657385"/>
    <w:rsid w:val="00657AA0"/>
    <w:rsid w:val="00657C44"/>
    <w:rsid w:val="00660FDC"/>
    <w:rsid w:val="00661103"/>
    <w:rsid w:val="006623CE"/>
    <w:rsid w:val="006625BC"/>
    <w:rsid w:val="00663913"/>
    <w:rsid w:val="0066435E"/>
    <w:rsid w:val="0066466F"/>
    <w:rsid w:val="00665295"/>
    <w:rsid w:val="006653DF"/>
    <w:rsid w:val="00665BEB"/>
    <w:rsid w:val="00671658"/>
    <w:rsid w:val="00671B04"/>
    <w:rsid w:val="00672C1C"/>
    <w:rsid w:val="00672C69"/>
    <w:rsid w:val="00673071"/>
    <w:rsid w:val="00673ECC"/>
    <w:rsid w:val="006752C7"/>
    <w:rsid w:val="00675EAC"/>
    <w:rsid w:val="00675FEA"/>
    <w:rsid w:val="0067628A"/>
    <w:rsid w:val="00682816"/>
    <w:rsid w:val="00682958"/>
    <w:rsid w:val="00683206"/>
    <w:rsid w:val="006844D1"/>
    <w:rsid w:val="00686934"/>
    <w:rsid w:val="00690519"/>
    <w:rsid w:val="006908D6"/>
    <w:rsid w:val="00693CD0"/>
    <w:rsid w:val="00694F48"/>
    <w:rsid w:val="00695009"/>
    <w:rsid w:val="00695843"/>
    <w:rsid w:val="00695FDF"/>
    <w:rsid w:val="0069607D"/>
    <w:rsid w:val="00697093"/>
    <w:rsid w:val="00697254"/>
    <w:rsid w:val="006975DE"/>
    <w:rsid w:val="0069764A"/>
    <w:rsid w:val="006979DD"/>
    <w:rsid w:val="00697B87"/>
    <w:rsid w:val="006A030E"/>
    <w:rsid w:val="006A0A61"/>
    <w:rsid w:val="006A1234"/>
    <w:rsid w:val="006A2533"/>
    <w:rsid w:val="006A2C25"/>
    <w:rsid w:val="006B0274"/>
    <w:rsid w:val="006B250F"/>
    <w:rsid w:val="006B30C9"/>
    <w:rsid w:val="006B4A60"/>
    <w:rsid w:val="006B5301"/>
    <w:rsid w:val="006B5647"/>
    <w:rsid w:val="006C051A"/>
    <w:rsid w:val="006C35E1"/>
    <w:rsid w:val="006C39D3"/>
    <w:rsid w:val="006C402B"/>
    <w:rsid w:val="006C54A0"/>
    <w:rsid w:val="006C5D17"/>
    <w:rsid w:val="006C5EE2"/>
    <w:rsid w:val="006C651A"/>
    <w:rsid w:val="006C6567"/>
    <w:rsid w:val="006C68A3"/>
    <w:rsid w:val="006C6B1B"/>
    <w:rsid w:val="006C705E"/>
    <w:rsid w:val="006C77E9"/>
    <w:rsid w:val="006D0927"/>
    <w:rsid w:val="006D408C"/>
    <w:rsid w:val="006D40DC"/>
    <w:rsid w:val="006D4962"/>
    <w:rsid w:val="006E00CD"/>
    <w:rsid w:val="006E17AD"/>
    <w:rsid w:val="006E5311"/>
    <w:rsid w:val="006E5811"/>
    <w:rsid w:val="006E5FDE"/>
    <w:rsid w:val="006E72F4"/>
    <w:rsid w:val="006E7C5A"/>
    <w:rsid w:val="006F0457"/>
    <w:rsid w:val="006F19B7"/>
    <w:rsid w:val="006F3083"/>
    <w:rsid w:val="006F31B2"/>
    <w:rsid w:val="006F60C0"/>
    <w:rsid w:val="006F6992"/>
    <w:rsid w:val="006F6E85"/>
    <w:rsid w:val="006F7516"/>
    <w:rsid w:val="00700BB4"/>
    <w:rsid w:val="007019F4"/>
    <w:rsid w:val="00703359"/>
    <w:rsid w:val="007035F2"/>
    <w:rsid w:val="007056D7"/>
    <w:rsid w:val="00705D54"/>
    <w:rsid w:val="007066A9"/>
    <w:rsid w:val="007066E7"/>
    <w:rsid w:val="00710B75"/>
    <w:rsid w:val="007118F5"/>
    <w:rsid w:val="0071234B"/>
    <w:rsid w:val="00713797"/>
    <w:rsid w:val="00715DC0"/>
    <w:rsid w:val="00716BA6"/>
    <w:rsid w:val="00716D82"/>
    <w:rsid w:val="00722DEE"/>
    <w:rsid w:val="0072335B"/>
    <w:rsid w:val="00724A0E"/>
    <w:rsid w:val="00725024"/>
    <w:rsid w:val="00725BBD"/>
    <w:rsid w:val="007277E4"/>
    <w:rsid w:val="00731D27"/>
    <w:rsid w:val="0073210C"/>
    <w:rsid w:val="007328A0"/>
    <w:rsid w:val="00732A50"/>
    <w:rsid w:val="00733FB8"/>
    <w:rsid w:val="007346C0"/>
    <w:rsid w:val="007355AE"/>
    <w:rsid w:val="00735C7D"/>
    <w:rsid w:val="00736B83"/>
    <w:rsid w:val="0073731D"/>
    <w:rsid w:val="007373A5"/>
    <w:rsid w:val="00737979"/>
    <w:rsid w:val="00737D06"/>
    <w:rsid w:val="007401E7"/>
    <w:rsid w:val="00740DAB"/>
    <w:rsid w:val="00744C6A"/>
    <w:rsid w:val="007452F3"/>
    <w:rsid w:val="00745B9C"/>
    <w:rsid w:val="00747465"/>
    <w:rsid w:val="007474AC"/>
    <w:rsid w:val="00747AA0"/>
    <w:rsid w:val="00747D7A"/>
    <w:rsid w:val="00750A5F"/>
    <w:rsid w:val="00750A8D"/>
    <w:rsid w:val="00751C45"/>
    <w:rsid w:val="007532A9"/>
    <w:rsid w:val="0075396F"/>
    <w:rsid w:val="007544AD"/>
    <w:rsid w:val="0075523C"/>
    <w:rsid w:val="00755A78"/>
    <w:rsid w:val="007563D5"/>
    <w:rsid w:val="00756EC7"/>
    <w:rsid w:val="0075764D"/>
    <w:rsid w:val="00760C31"/>
    <w:rsid w:val="00762B53"/>
    <w:rsid w:val="007677F0"/>
    <w:rsid w:val="00771F02"/>
    <w:rsid w:val="00772A49"/>
    <w:rsid w:val="00772FEE"/>
    <w:rsid w:val="00773BBB"/>
    <w:rsid w:val="00775B10"/>
    <w:rsid w:val="007762A5"/>
    <w:rsid w:val="0077644D"/>
    <w:rsid w:val="00776A2A"/>
    <w:rsid w:val="00777F0C"/>
    <w:rsid w:val="00780C78"/>
    <w:rsid w:val="00780D37"/>
    <w:rsid w:val="00781F12"/>
    <w:rsid w:val="007825BA"/>
    <w:rsid w:val="007828B1"/>
    <w:rsid w:val="0078332B"/>
    <w:rsid w:val="007845E2"/>
    <w:rsid w:val="00785B9F"/>
    <w:rsid w:val="007860E8"/>
    <w:rsid w:val="0078639F"/>
    <w:rsid w:val="007915F9"/>
    <w:rsid w:val="00791C8B"/>
    <w:rsid w:val="00792232"/>
    <w:rsid w:val="00792AE6"/>
    <w:rsid w:val="00794E1F"/>
    <w:rsid w:val="007A0929"/>
    <w:rsid w:val="007A0EE6"/>
    <w:rsid w:val="007A1186"/>
    <w:rsid w:val="007A127B"/>
    <w:rsid w:val="007A23FF"/>
    <w:rsid w:val="007A40E8"/>
    <w:rsid w:val="007A6F52"/>
    <w:rsid w:val="007A6F95"/>
    <w:rsid w:val="007A727C"/>
    <w:rsid w:val="007B007F"/>
    <w:rsid w:val="007B016B"/>
    <w:rsid w:val="007B2AC9"/>
    <w:rsid w:val="007B569D"/>
    <w:rsid w:val="007B5CC8"/>
    <w:rsid w:val="007B71BD"/>
    <w:rsid w:val="007B7F14"/>
    <w:rsid w:val="007C4588"/>
    <w:rsid w:val="007C540A"/>
    <w:rsid w:val="007C6BE7"/>
    <w:rsid w:val="007C6FAD"/>
    <w:rsid w:val="007C752B"/>
    <w:rsid w:val="007C77AA"/>
    <w:rsid w:val="007D0282"/>
    <w:rsid w:val="007D145C"/>
    <w:rsid w:val="007D1720"/>
    <w:rsid w:val="007D2875"/>
    <w:rsid w:val="007D3DA5"/>
    <w:rsid w:val="007D401E"/>
    <w:rsid w:val="007D51F3"/>
    <w:rsid w:val="007D53A7"/>
    <w:rsid w:val="007D6CF5"/>
    <w:rsid w:val="007E1C64"/>
    <w:rsid w:val="007E1DD4"/>
    <w:rsid w:val="007E3898"/>
    <w:rsid w:val="007E7EFD"/>
    <w:rsid w:val="007F0F3F"/>
    <w:rsid w:val="007F1B37"/>
    <w:rsid w:val="007F3D58"/>
    <w:rsid w:val="007F4293"/>
    <w:rsid w:val="007F44F6"/>
    <w:rsid w:val="007F66C2"/>
    <w:rsid w:val="007F6B91"/>
    <w:rsid w:val="00800499"/>
    <w:rsid w:val="0080109A"/>
    <w:rsid w:val="00803A22"/>
    <w:rsid w:val="00805A5B"/>
    <w:rsid w:val="00805D15"/>
    <w:rsid w:val="008064D1"/>
    <w:rsid w:val="008079D7"/>
    <w:rsid w:val="00812FBE"/>
    <w:rsid w:val="00813AD5"/>
    <w:rsid w:val="00813D1D"/>
    <w:rsid w:val="008148FF"/>
    <w:rsid w:val="00816A13"/>
    <w:rsid w:val="0082224B"/>
    <w:rsid w:val="008235D3"/>
    <w:rsid w:val="0082771C"/>
    <w:rsid w:val="00830735"/>
    <w:rsid w:val="00831D01"/>
    <w:rsid w:val="008320BB"/>
    <w:rsid w:val="008321AF"/>
    <w:rsid w:val="008328FB"/>
    <w:rsid w:val="00836F1C"/>
    <w:rsid w:val="00841202"/>
    <w:rsid w:val="00841AB1"/>
    <w:rsid w:val="0084285B"/>
    <w:rsid w:val="00842C4F"/>
    <w:rsid w:val="00842C63"/>
    <w:rsid w:val="00846D9A"/>
    <w:rsid w:val="008517E3"/>
    <w:rsid w:val="008549AA"/>
    <w:rsid w:val="00855318"/>
    <w:rsid w:val="00857E3A"/>
    <w:rsid w:val="00860FB8"/>
    <w:rsid w:val="008611E3"/>
    <w:rsid w:val="00862BA5"/>
    <w:rsid w:val="00863892"/>
    <w:rsid w:val="00864DAE"/>
    <w:rsid w:val="00865361"/>
    <w:rsid w:val="00865C21"/>
    <w:rsid w:val="00870024"/>
    <w:rsid w:val="008709E2"/>
    <w:rsid w:val="00872BFD"/>
    <w:rsid w:val="00875464"/>
    <w:rsid w:val="00875A52"/>
    <w:rsid w:val="008769D6"/>
    <w:rsid w:val="00883C28"/>
    <w:rsid w:val="00884AFB"/>
    <w:rsid w:val="00885085"/>
    <w:rsid w:val="0088680C"/>
    <w:rsid w:val="008868F5"/>
    <w:rsid w:val="008875AC"/>
    <w:rsid w:val="00890412"/>
    <w:rsid w:val="00893E54"/>
    <w:rsid w:val="008A09C7"/>
    <w:rsid w:val="008A2812"/>
    <w:rsid w:val="008A5113"/>
    <w:rsid w:val="008A6DA9"/>
    <w:rsid w:val="008B1DA8"/>
    <w:rsid w:val="008B395E"/>
    <w:rsid w:val="008B4B25"/>
    <w:rsid w:val="008B6171"/>
    <w:rsid w:val="008B7A9E"/>
    <w:rsid w:val="008B7DB1"/>
    <w:rsid w:val="008C0A17"/>
    <w:rsid w:val="008C0DBA"/>
    <w:rsid w:val="008C176E"/>
    <w:rsid w:val="008C1D41"/>
    <w:rsid w:val="008C2165"/>
    <w:rsid w:val="008C226B"/>
    <w:rsid w:val="008C2538"/>
    <w:rsid w:val="008C4ADE"/>
    <w:rsid w:val="008C5A61"/>
    <w:rsid w:val="008C6B0B"/>
    <w:rsid w:val="008C70DC"/>
    <w:rsid w:val="008D14C3"/>
    <w:rsid w:val="008D14C6"/>
    <w:rsid w:val="008D1FEF"/>
    <w:rsid w:val="008D2938"/>
    <w:rsid w:val="008D67B6"/>
    <w:rsid w:val="008D6C08"/>
    <w:rsid w:val="008D6DF7"/>
    <w:rsid w:val="008E05BC"/>
    <w:rsid w:val="008E164C"/>
    <w:rsid w:val="008E2084"/>
    <w:rsid w:val="008E23C9"/>
    <w:rsid w:val="008E29E3"/>
    <w:rsid w:val="008E2A96"/>
    <w:rsid w:val="008E6C1F"/>
    <w:rsid w:val="008E6E6B"/>
    <w:rsid w:val="008E7F62"/>
    <w:rsid w:val="008F0956"/>
    <w:rsid w:val="008F1FAE"/>
    <w:rsid w:val="008F20B2"/>
    <w:rsid w:val="008F424F"/>
    <w:rsid w:val="008F4334"/>
    <w:rsid w:val="008F7C91"/>
    <w:rsid w:val="009044C0"/>
    <w:rsid w:val="00907E1F"/>
    <w:rsid w:val="00910DA5"/>
    <w:rsid w:val="00911106"/>
    <w:rsid w:val="0091141E"/>
    <w:rsid w:val="00911CC5"/>
    <w:rsid w:val="009149B5"/>
    <w:rsid w:val="00914CF0"/>
    <w:rsid w:val="009159E8"/>
    <w:rsid w:val="00916090"/>
    <w:rsid w:val="00916891"/>
    <w:rsid w:val="00916D28"/>
    <w:rsid w:val="00920B7A"/>
    <w:rsid w:val="00921B36"/>
    <w:rsid w:val="0092507A"/>
    <w:rsid w:val="009261BF"/>
    <w:rsid w:val="00926B72"/>
    <w:rsid w:val="00926CB2"/>
    <w:rsid w:val="00927044"/>
    <w:rsid w:val="009312F5"/>
    <w:rsid w:val="00933D9A"/>
    <w:rsid w:val="00934AB6"/>
    <w:rsid w:val="0093531E"/>
    <w:rsid w:val="00937145"/>
    <w:rsid w:val="00937343"/>
    <w:rsid w:val="0093772C"/>
    <w:rsid w:val="00942F1D"/>
    <w:rsid w:val="00942F61"/>
    <w:rsid w:val="009435BA"/>
    <w:rsid w:val="009436C8"/>
    <w:rsid w:val="009441D3"/>
    <w:rsid w:val="00944AA6"/>
    <w:rsid w:val="00945982"/>
    <w:rsid w:val="00946597"/>
    <w:rsid w:val="00946824"/>
    <w:rsid w:val="00947706"/>
    <w:rsid w:val="00947CA8"/>
    <w:rsid w:val="00947E3D"/>
    <w:rsid w:val="00950D42"/>
    <w:rsid w:val="009515DC"/>
    <w:rsid w:val="00952D31"/>
    <w:rsid w:val="00954E1B"/>
    <w:rsid w:val="009574E8"/>
    <w:rsid w:val="00962A34"/>
    <w:rsid w:val="00964AFD"/>
    <w:rsid w:val="009652F3"/>
    <w:rsid w:val="009654AD"/>
    <w:rsid w:val="00966982"/>
    <w:rsid w:val="00966DA8"/>
    <w:rsid w:val="00967535"/>
    <w:rsid w:val="0096787E"/>
    <w:rsid w:val="00967E9B"/>
    <w:rsid w:val="00970DEE"/>
    <w:rsid w:val="009719CC"/>
    <w:rsid w:val="009720E5"/>
    <w:rsid w:val="00973459"/>
    <w:rsid w:val="00974401"/>
    <w:rsid w:val="0097453F"/>
    <w:rsid w:val="00980880"/>
    <w:rsid w:val="00981572"/>
    <w:rsid w:val="0098743A"/>
    <w:rsid w:val="00991789"/>
    <w:rsid w:val="009918DF"/>
    <w:rsid w:val="0099244E"/>
    <w:rsid w:val="009925C6"/>
    <w:rsid w:val="009927CE"/>
    <w:rsid w:val="00993093"/>
    <w:rsid w:val="00994104"/>
    <w:rsid w:val="00994AB8"/>
    <w:rsid w:val="00994F4D"/>
    <w:rsid w:val="00994FFF"/>
    <w:rsid w:val="009A0050"/>
    <w:rsid w:val="009A00F4"/>
    <w:rsid w:val="009A290D"/>
    <w:rsid w:val="009A3153"/>
    <w:rsid w:val="009A3920"/>
    <w:rsid w:val="009A4BCC"/>
    <w:rsid w:val="009B0A8E"/>
    <w:rsid w:val="009B1625"/>
    <w:rsid w:val="009B2C76"/>
    <w:rsid w:val="009B4AD9"/>
    <w:rsid w:val="009B4EAC"/>
    <w:rsid w:val="009B57E7"/>
    <w:rsid w:val="009B5810"/>
    <w:rsid w:val="009B60BD"/>
    <w:rsid w:val="009B6359"/>
    <w:rsid w:val="009C03A2"/>
    <w:rsid w:val="009C1F5A"/>
    <w:rsid w:val="009C48AE"/>
    <w:rsid w:val="009C5954"/>
    <w:rsid w:val="009C7AC1"/>
    <w:rsid w:val="009D26CC"/>
    <w:rsid w:val="009D2EFD"/>
    <w:rsid w:val="009D32CE"/>
    <w:rsid w:val="009D33CB"/>
    <w:rsid w:val="009D48F2"/>
    <w:rsid w:val="009D60FC"/>
    <w:rsid w:val="009E097C"/>
    <w:rsid w:val="009E30E9"/>
    <w:rsid w:val="009E3D41"/>
    <w:rsid w:val="009E3D75"/>
    <w:rsid w:val="009E51E0"/>
    <w:rsid w:val="009E6828"/>
    <w:rsid w:val="009E6BF7"/>
    <w:rsid w:val="009E782D"/>
    <w:rsid w:val="009F0AB6"/>
    <w:rsid w:val="00A01F77"/>
    <w:rsid w:val="00A02AB4"/>
    <w:rsid w:val="00A03EDF"/>
    <w:rsid w:val="00A05336"/>
    <w:rsid w:val="00A054CB"/>
    <w:rsid w:val="00A07072"/>
    <w:rsid w:val="00A07D0B"/>
    <w:rsid w:val="00A103AF"/>
    <w:rsid w:val="00A10DDF"/>
    <w:rsid w:val="00A152F9"/>
    <w:rsid w:val="00A156C9"/>
    <w:rsid w:val="00A15759"/>
    <w:rsid w:val="00A20BF2"/>
    <w:rsid w:val="00A20ECC"/>
    <w:rsid w:val="00A21A95"/>
    <w:rsid w:val="00A22424"/>
    <w:rsid w:val="00A2358E"/>
    <w:rsid w:val="00A242A9"/>
    <w:rsid w:val="00A24863"/>
    <w:rsid w:val="00A24991"/>
    <w:rsid w:val="00A25333"/>
    <w:rsid w:val="00A27238"/>
    <w:rsid w:val="00A27635"/>
    <w:rsid w:val="00A276F7"/>
    <w:rsid w:val="00A30E24"/>
    <w:rsid w:val="00A30E62"/>
    <w:rsid w:val="00A315A4"/>
    <w:rsid w:val="00A325A7"/>
    <w:rsid w:val="00A33A90"/>
    <w:rsid w:val="00A34445"/>
    <w:rsid w:val="00A34720"/>
    <w:rsid w:val="00A364CD"/>
    <w:rsid w:val="00A41E53"/>
    <w:rsid w:val="00A42832"/>
    <w:rsid w:val="00A42BFF"/>
    <w:rsid w:val="00A439F8"/>
    <w:rsid w:val="00A443F8"/>
    <w:rsid w:val="00A45135"/>
    <w:rsid w:val="00A46850"/>
    <w:rsid w:val="00A46BEB"/>
    <w:rsid w:val="00A47E07"/>
    <w:rsid w:val="00A507F0"/>
    <w:rsid w:val="00A52711"/>
    <w:rsid w:val="00A5304A"/>
    <w:rsid w:val="00A53653"/>
    <w:rsid w:val="00A53837"/>
    <w:rsid w:val="00A5497B"/>
    <w:rsid w:val="00A54F84"/>
    <w:rsid w:val="00A55E08"/>
    <w:rsid w:val="00A57217"/>
    <w:rsid w:val="00A60C76"/>
    <w:rsid w:val="00A62ED9"/>
    <w:rsid w:val="00A631CA"/>
    <w:rsid w:val="00A64994"/>
    <w:rsid w:val="00A7100E"/>
    <w:rsid w:val="00A71178"/>
    <w:rsid w:val="00A71425"/>
    <w:rsid w:val="00A72EB6"/>
    <w:rsid w:val="00A73E1D"/>
    <w:rsid w:val="00A7663D"/>
    <w:rsid w:val="00A77E59"/>
    <w:rsid w:val="00A82C9A"/>
    <w:rsid w:val="00A8459D"/>
    <w:rsid w:val="00A8540A"/>
    <w:rsid w:val="00A8634C"/>
    <w:rsid w:val="00A905B4"/>
    <w:rsid w:val="00A909C1"/>
    <w:rsid w:val="00A923CF"/>
    <w:rsid w:val="00A93BF4"/>
    <w:rsid w:val="00A957E1"/>
    <w:rsid w:val="00A96C7B"/>
    <w:rsid w:val="00AA1113"/>
    <w:rsid w:val="00AA1EA2"/>
    <w:rsid w:val="00AA345F"/>
    <w:rsid w:val="00AA3E79"/>
    <w:rsid w:val="00AA5FFE"/>
    <w:rsid w:val="00AA7124"/>
    <w:rsid w:val="00AA7364"/>
    <w:rsid w:val="00AB28C1"/>
    <w:rsid w:val="00AB4299"/>
    <w:rsid w:val="00AB4350"/>
    <w:rsid w:val="00AB4EF9"/>
    <w:rsid w:val="00AB73B2"/>
    <w:rsid w:val="00AB7F91"/>
    <w:rsid w:val="00AC01A2"/>
    <w:rsid w:val="00AC0B98"/>
    <w:rsid w:val="00AC150A"/>
    <w:rsid w:val="00AC4EC5"/>
    <w:rsid w:val="00AC4F7A"/>
    <w:rsid w:val="00AC54C2"/>
    <w:rsid w:val="00AC5E8A"/>
    <w:rsid w:val="00AC703B"/>
    <w:rsid w:val="00AC768F"/>
    <w:rsid w:val="00AD03F7"/>
    <w:rsid w:val="00AD0CC7"/>
    <w:rsid w:val="00AD1DC9"/>
    <w:rsid w:val="00AD375E"/>
    <w:rsid w:val="00AD69EF"/>
    <w:rsid w:val="00AE02C2"/>
    <w:rsid w:val="00AE04EE"/>
    <w:rsid w:val="00AE082B"/>
    <w:rsid w:val="00AE0F8B"/>
    <w:rsid w:val="00AE21A0"/>
    <w:rsid w:val="00AE2321"/>
    <w:rsid w:val="00AE2E19"/>
    <w:rsid w:val="00AE3AE8"/>
    <w:rsid w:val="00AE42F1"/>
    <w:rsid w:val="00AE4D89"/>
    <w:rsid w:val="00AE593F"/>
    <w:rsid w:val="00AE628E"/>
    <w:rsid w:val="00AF26D6"/>
    <w:rsid w:val="00AF2870"/>
    <w:rsid w:val="00AF46C8"/>
    <w:rsid w:val="00AF4F77"/>
    <w:rsid w:val="00AF5BE8"/>
    <w:rsid w:val="00B00AB0"/>
    <w:rsid w:val="00B015BC"/>
    <w:rsid w:val="00B01D86"/>
    <w:rsid w:val="00B02BA2"/>
    <w:rsid w:val="00B0385A"/>
    <w:rsid w:val="00B05775"/>
    <w:rsid w:val="00B0661E"/>
    <w:rsid w:val="00B07535"/>
    <w:rsid w:val="00B07C4F"/>
    <w:rsid w:val="00B106C2"/>
    <w:rsid w:val="00B1085C"/>
    <w:rsid w:val="00B11295"/>
    <w:rsid w:val="00B122C3"/>
    <w:rsid w:val="00B12CBD"/>
    <w:rsid w:val="00B12F9F"/>
    <w:rsid w:val="00B151BE"/>
    <w:rsid w:val="00B15FDB"/>
    <w:rsid w:val="00B1652C"/>
    <w:rsid w:val="00B1684A"/>
    <w:rsid w:val="00B17473"/>
    <w:rsid w:val="00B20674"/>
    <w:rsid w:val="00B208B7"/>
    <w:rsid w:val="00B2564D"/>
    <w:rsid w:val="00B25B8D"/>
    <w:rsid w:val="00B25D36"/>
    <w:rsid w:val="00B26631"/>
    <w:rsid w:val="00B30484"/>
    <w:rsid w:val="00B359B8"/>
    <w:rsid w:val="00B36A49"/>
    <w:rsid w:val="00B37F3A"/>
    <w:rsid w:val="00B402E3"/>
    <w:rsid w:val="00B40DD7"/>
    <w:rsid w:val="00B419E6"/>
    <w:rsid w:val="00B4273B"/>
    <w:rsid w:val="00B42FD7"/>
    <w:rsid w:val="00B442FF"/>
    <w:rsid w:val="00B47E16"/>
    <w:rsid w:val="00B507A2"/>
    <w:rsid w:val="00B509D1"/>
    <w:rsid w:val="00B50B82"/>
    <w:rsid w:val="00B51270"/>
    <w:rsid w:val="00B5216F"/>
    <w:rsid w:val="00B53F6B"/>
    <w:rsid w:val="00B54751"/>
    <w:rsid w:val="00B54EEA"/>
    <w:rsid w:val="00B57FF7"/>
    <w:rsid w:val="00B604F4"/>
    <w:rsid w:val="00B606AE"/>
    <w:rsid w:val="00B66804"/>
    <w:rsid w:val="00B676CB"/>
    <w:rsid w:val="00B73022"/>
    <w:rsid w:val="00B73ED7"/>
    <w:rsid w:val="00B74F47"/>
    <w:rsid w:val="00B7693F"/>
    <w:rsid w:val="00B80AC5"/>
    <w:rsid w:val="00B82243"/>
    <w:rsid w:val="00B83ED5"/>
    <w:rsid w:val="00B84D78"/>
    <w:rsid w:val="00B878BB"/>
    <w:rsid w:val="00B90D54"/>
    <w:rsid w:val="00B90F9A"/>
    <w:rsid w:val="00B92BAE"/>
    <w:rsid w:val="00B93116"/>
    <w:rsid w:val="00B944FB"/>
    <w:rsid w:val="00B977E7"/>
    <w:rsid w:val="00B97835"/>
    <w:rsid w:val="00BA0308"/>
    <w:rsid w:val="00BA1464"/>
    <w:rsid w:val="00BA1A06"/>
    <w:rsid w:val="00BA3E8B"/>
    <w:rsid w:val="00BA46D7"/>
    <w:rsid w:val="00BA4881"/>
    <w:rsid w:val="00BA57CE"/>
    <w:rsid w:val="00BA5D3F"/>
    <w:rsid w:val="00BA7AB9"/>
    <w:rsid w:val="00BA7B12"/>
    <w:rsid w:val="00BB1A88"/>
    <w:rsid w:val="00BB310B"/>
    <w:rsid w:val="00BB3E23"/>
    <w:rsid w:val="00BB6902"/>
    <w:rsid w:val="00BC0C13"/>
    <w:rsid w:val="00BC1D2C"/>
    <w:rsid w:val="00BC21FD"/>
    <w:rsid w:val="00BC2310"/>
    <w:rsid w:val="00BC34FF"/>
    <w:rsid w:val="00BC5D17"/>
    <w:rsid w:val="00BC5D4F"/>
    <w:rsid w:val="00BC64B3"/>
    <w:rsid w:val="00BC77F9"/>
    <w:rsid w:val="00BD0266"/>
    <w:rsid w:val="00BD2C60"/>
    <w:rsid w:val="00BD354D"/>
    <w:rsid w:val="00BD4139"/>
    <w:rsid w:val="00BD5903"/>
    <w:rsid w:val="00BE2D6A"/>
    <w:rsid w:val="00BE4ED8"/>
    <w:rsid w:val="00BE4EE5"/>
    <w:rsid w:val="00BE5024"/>
    <w:rsid w:val="00BE7D8B"/>
    <w:rsid w:val="00BF1DCB"/>
    <w:rsid w:val="00BF358A"/>
    <w:rsid w:val="00BF458D"/>
    <w:rsid w:val="00BF4DE1"/>
    <w:rsid w:val="00BF4EAF"/>
    <w:rsid w:val="00BF64D3"/>
    <w:rsid w:val="00BF6C46"/>
    <w:rsid w:val="00C005A9"/>
    <w:rsid w:val="00C00C63"/>
    <w:rsid w:val="00C01340"/>
    <w:rsid w:val="00C01B07"/>
    <w:rsid w:val="00C01D9A"/>
    <w:rsid w:val="00C03950"/>
    <w:rsid w:val="00C04FA4"/>
    <w:rsid w:val="00C057DB"/>
    <w:rsid w:val="00C059E2"/>
    <w:rsid w:val="00C072CA"/>
    <w:rsid w:val="00C10BD7"/>
    <w:rsid w:val="00C10C94"/>
    <w:rsid w:val="00C10E73"/>
    <w:rsid w:val="00C11A92"/>
    <w:rsid w:val="00C11E1D"/>
    <w:rsid w:val="00C1222C"/>
    <w:rsid w:val="00C13495"/>
    <w:rsid w:val="00C139D0"/>
    <w:rsid w:val="00C14452"/>
    <w:rsid w:val="00C14C2F"/>
    <w:rsid w:val="00C1527E"/>
    <w:rsid w:val="00C159B7"/>
    <w:rsid w:val="00C17664"/>
    <w:rsid w:val="00C17EF5"/>
    <w:rsid w:val="00C21199"/>
    <w:rsid w:val="00C21E81"/>
    <w:rsid w:val="00C22821"/>
    <w:rsid w:val="00C2490F"/>
    <w:rsid w:val="00C24EFC"/>
    <w:rsid w:val="00C2566B"/>
    <w:rsid w:val="00C263B1"/>
    <w:rsid w:val="00C26CB6"/>
    <w:rsid w:val="00C27969"/>
    <w:rsid w:val="00C31041"/>
    <w:rsid w:val="00C31710"/>
    <w:rsid w:val="00C3205A"/>
    <w:rsid w:val="00C32360"/>
    <w:rsid w:val="00C33F09"/>
    <w:rsid w:val="00C34C5B"/>
    <w:rsid w:val="00C373BD"/>
    <w:rsid w:val="00C437A0"/>
    <w:rsid w:val="00C442A9"/>
    <w:rsid w:val="00C44333"/>
    <w:rsid w:val="00C44B58"/>
    <w:rsid w:val="00C47870"/>
    <w:rsid w:val="00C47E07"/>
    <w:rsid w:val="00C47E55"/>
    <w:rsid w:val="00C5209F"/>
    <w:rsid w:val="00C5563C"/>
    <w:rsid w:val="00C563D0"/>
    <w:rsid w:val="00C568D2"/>
    <w:rsid w:val="00C57334"/>
    <w:rsid w:val="00C60EC3"/>
    <w:rsid w:val="00C6198A"/>
    <w:rsid w:val="00C62115"/>
    <w:rsid w:val="00C634B5"/>
    <w:rsid w:val="00C66B41"/>
    <w:rsid w:val="00C70D70"/>
    <w:rsid w:val="00C71FDF"/>
    <w:rsid w:val="00C747D4"/>
    <w:rsid w:val="00C765FB"/>
    <w:rsid w:val="00C81357"/>
    <w:rsid w:val="00C8181E"/>
    <w:rsid w:val="00C82177"/>
    <w:rsid w:val="00C827E2"/>
    <w:rsid w:val="00C83402"/>
    <w:rsid w:val="00C849E1"/>
    <w:rsid w:val="00C84CEA"/>
    <w:rsid w:val="00C866FF"/>
    <w:rsid w:val="00C869E8"/>
    <w:rsid w:val="00C92011"/>
    <w:rsid w:val="00C924D0"/>
    <w:rsid w:val="00C93739"/>
    <w:rsid w:val="00C949B2"/>
    <w:rsid w:val="00C95B80"/>
    <w:rsid w:val="00C97233"/>
    <w:rsid w:val="00CA0D7D"/>
    <w:rsid w:val="00CA101B"/>
    <w:rsid w:val="00CA148F"/>
    <w:rsid w:val="00CA2AE2"/>
    <w:rsid w:val="00CA37BB"/>
    <w:rsid w:val="00CA3C10"/>
    <w:rsid w:val="00CA50AC"/>
    <w:rsid w:val="00CA5773"/>
    <w:rsid w:val="00CA5EA5"/>
    <w:rsid w:val="00CA66BF"/>
    <w:rsid w:val="00CA7133"/>
    <w:rsid w:val="00CB137B"/>
    <w:rsid w:val="00CB290B"/>
    <w:rsid w:val="00CB36AD"/>
    <w:rsid w:val="00CB389E"/>
    <w:rsid w:val="00CB3E6F"/>
    <w:rsid w:val="00CB4067"/>
    <w:rsid w:val="00CB40D3"/>
    <w:rsid w:val="00CB4283"/>
    <w:rsid w:val="00CB6DDC"/>
    <w:rsid w:val="00CC00DD"/>
    <w:rsid w:val="00CC082F"/>
    <w:rsid w:val="00CC0AA3"/>
    <w:rsid w:val="00CC1374"/>
    <w:rsid w:val="00CC2B9E"/>
    <w:rsid w:val="00CC323D"/>
    <w:rsid w:val="00CC3E0A"/>
    <w:rsid w:val="00CC5067"/>
    <w:rsid w:val="00CC517A"/>
    <w:rsid w:val="00CC66A5"/>
    <w:rsid w:val="00CC6A2E"/>
    <w:rsid w:val="00CC6E0B"/>
    <w:rsid w:val="00CC79E0"/>
    <w:rsid w:val="00CC7BB2"/>
    <w:rsid w:val="00CD1F1D"/>
    <w:rsid w:val="00CD23D2"/>
    <w:rsid w:val="00CD3C25"/>
    <w:rsid w:val="00CD4FC5"/>
    <w:rsid w:val="00CD5E7F"/>
    <w:rsid w:val="00CD74B0"/>
    <w:rsid w:val="00CD78FF"/>
    <w:rsid w:val="00CE006C"/>
    <w:rsid w:val="00CE2571"/>
    <w:rsid w:val="00CF0A7B"/>
    <w:rsid w:val="00CF323B"/>
    <w:rsid w:val="00CF4509"/>
    <w:rsid w:val="00CF4519"/>
    <w:rsid w:val="00CF4F9D"/>
    <w:rsid w:val="00CF611F"/>
    <w:rsid w:val="00CF6904"/>
    <w:rsid w:val="00CF6C6D"/>
    <w:rsid w:val="00D00716"/>
    <w:rsid w:val="00D008EA"/>
    <w:rsid w:val="00D01AD4"/>
    <w:rsid w:val="00D05252"/>
    <w:rsid w:val="00D060D1"/>
    <w:rsid w:val="00D072F1"/>
    <w:rsid w:val="00D0797E"/>
    <w:rsid w:val="00D10FD4"/>
    <w:rsid w:val="00D11331"/>
    <w:rsid w:val="00D11E89"/>
    <w:rsid w:val="00D13EC7"/>
    <w:rsid w:val="00D14CFE"/>
    <w:rsid w:val="00D1500E"/>
    <w:rsid w:val="00D1521C"/>
    <w:rsid w:val="00D16F81"/>
    <w:rsid w:val="00D170E3"/>
    <w:rsid w:val="00D17788"/>
    <w:rsid w:val="00D212A3"/>
    <w:rsid w:val="00D21DD6"/>
    <w:rsid w:val="00D23604"/>
    <w:rsid w:val="00D2549F"/>
    <w:rsid w:val="00D26DE1"/>
    <w:rsid w:val="00D26FBF"/>
    <w:rsid w:val="00D3020E"/>
    <w:rsid w:val="00D30A3A"/>
    <w:rsid w:val="00D314EB"/>
    <w:rsid w:val="00D338BB"/>
    <w:rsid w:val="00D33B28"/>
    <w:rsid w:val="00D34DBB"/>
    <w:rsid w:val="00D35849"/>
    <w:rsid w:val="00D362DF"/>
    <w:rsid w:val="00D4066B"/>
    <w:rsid w:val="00D43B44"/>
    <w:rsid w:val="00D46323"/>
    <w:rsid w:val="00D50E39"/>
    <w:rsid w:val="00D51BAD"/>
    <w:rsid w:val="00D52DB6"/>
    <w:rsid w:val="00D53DEB"/>
    <w:rsid w:val="00D544CC"/>
    <w:rsid w:val="00D5677E"/>
    <w:rsid w:val="00D575E1"/>
    <w:rsid w:val="00D6003B"/>
    <w:rsid w:val="00D60F08"/>
    <w:rsid w:val="00D61D0F"/>
    <w:rsid w:val="00D61FD9"/>
    <w:rsid w:val="00D64722"/>
    <w:rsid w:val="00D6489A"/>
    <w:rsid w:val="00D65F3E"/>
    <w:rsid w:val="00D66520"/>
    <w:rsid w:val="00D667D6"/>
    <w:rsid w:val="00D67091"/>
    <w:rsid w:val="00D71B56"/>
    <w:rsid w:val="00D73C68"/>
    <w:rsid w:val="00D74D58"/>
    <w:rsid w:val="00D758A4"/>
    <w:rsid w:val="00D75EE6"/>
    <w:rsid w:val="00D816DD"/>
    <w:rsid w:val="00D9135A"/>
    <w:rsid w:val="00D927E4"/>
    <w:rsid w:val="00D92E8D"/>
    <w:rsid w:val="00D93DDD"/>
    <w:rsid w:val="00D94094"/>
    <w:rsid w:val="00D94DAE"/>
    <w:rsid w:val="00D95F24"/>
    <w:rsid w:val="00D9647D"/>
    <w:rsid w:val="00D9670F"/>
    <w:rsid w:val="00D96E29"/>
    <w:rsid w:val="00DA202E"/>
    <w:rsid w:val="00DA2F2D"/>
    <w:rsid w:val="00DA5717"/>
    <w:rsid w:val="00DA6BA1"/>
    <w:rsid w:val="00DB084A"/>
    <w:rsid w:val="00DB1E4A"/>
    <w:rsid w:val="00DB2156"/>
    <w:rsid w:val="00DB3368"/>
    <w:rsid w:val="00DB52AA"/>
    <w:rsid w:val="00DB5E28"/>
    <w:rsid w:val="00DC040C"/>
    <w:rsid w:val="00DC145D"/>
    <w:rsid w:val="00DC4620"/>
    <w:rsid w:val="00DC49B6"/>
    <w:rsid w:val="00DC6B0D"/>
    <w:rsid w:val="00DC715F"/>
    <w:rsid w:val="00DC71DE"/>
    <w:rsid w:val="00DD020F"/>
    <w:rsid w:val="00DD3084"/>
    <w:rsid w:val="00DD3AE8"/>
    <w:rsid w:val="00DD3EEB"/>
    <w:rsid w:val="00DD4026"/>
    <w:rsid w:val="00DD66B9"/>
    <w:rsid w:val="00DE1278"/>
    <w:rsid w:val="00DE1CBF"/>
    <w:rsid w:val="00DE2D1A"/>
    <w:rsid w:val="00DE3E0B"/>
    <w:rsid w:val="00DE3EF1"/>
    <w:rsid w:val="00DE667A"/>
    <w:rsid w:val="00DE6AF8"/>
    <w:rsid w:val="00DE700D"/>
    <w:rsid w:val="00DF054E"/>
    <w:rsid w:val="00DF4159"/>
    <w:rsid w:val="00DF4274"/>
    <w:rsid w:val="00DF51FE"/>
    <w:rsid w:val="00DF64C7"/>
    <w:rsid w:val="00DF6EB7"/>
    <w:rsid w:val="00E00C39"/>
    <w:rsid w:val="00E0178E"/>
    <w:rsid w:val="00E01B4D"/>
    <w:rsid w:val="00E0242E"/>
    <w:rsid w:val="00E04783"/>
    <w:rsid w:val="00E05ED0"/>
    <w:rsid w:val="00E06059"/>
    <w:rsid w:val="00E10EC4"/>
    <w:rsid w:val="00E12D3B"/>
    <w:rsid w:val="00E13039"/>
    <w:rsid w:val="00E141FB"/>
    <w:rsid w:val="00E14726"/>
    <w:rsid w:val="00E14773"/>
    <w:rsid w:val="00E14BF2"/>
    <w:rsid w:val="00E15221"/>
    <w:rsid w:val="00E15D82"/>
    <w:rsid w:val="00E1624D"/>
    <w:rsid w:val="00E162C6"/>
    <w:rsid w:val="00E170F7"/>
    <w:rsid w:val="00E17F28"/>
    <w:rsid w:val="00E20C7A"/>
    <w:rsid w:val="00E21879"/>
    <w:rsid w:val="00E21C98"/>
    <w:rsid w:val="00E23476"/>
    <w:rsid w:val="00E23D66"/>
    <w:rsid w:val="00E23E20"/>
    <w:rsid w:val="00E25A54"/>
    <w:rsid w:val="00E25CDB"/>
    <w:rsid w:val="00E26BC5"/>
    <w:rsid w:val="00E26DA8"/>
    <w:rsid w:val="00E278C0"/>
    <w:rsid w:val="00E31479"/>
    <w:rsid w:val="00E31973"/>
    <w:rsid w:val="00E32A12"/>
    <w:rsid w:val="00E33BE4"/>
    <w:rsid w:val="00E34A66"/>
    <w:rsid w:val="00E34AD6"/>
    <w:rsid w:val="00E34E34"/>
    <w:rsid w:val="00E362B0"/>
    <w:rsid w:val="00E405DF"/>
    <w:rsid w:val="00E405F9"/>
    <w:rsid w:val="00E41AA9"/>
    <w:rsid w:val="00E448B4"/>
    <w:rsid w:val="00E462E4"/>
    <w:rsid w:val="00E463CB"/>
    <w:rsid w:val="00E468C1"/>
    <w:rsid w:val="00E47BA0"/>
    <w:rsid w:val="00E52522"/>
    <w:rsid w:val="00E52632"/>
    <w:rsid w:val="00E52F76"/>
    <w:rsid w:val="00E53519"/>
    <w:rsid w:val="00E53F8F"/>
    <w:rsid w:val="00E54F39"/>
    <w:rsid w:val="00E5513A"/>
    <w:rsid w:val="00E5656C"/>
    <w:rsid w:val="00E56EF2"/>
    <w:rsid w:val="00E612DE"/>
    <w:rsid w:val="00E64889"/>
    <w:rsid w:val="00E65A28"/>
    <w:rsid w:val="00E66460"/>
    <w:rsid w:val="00E6674D"/>
    <w:rsid w:val="00E66F51"/>
    <w:rsid w:val="00E6746D"/>
    <w:rsid w:val="00E67EFF"/>
    <w:rsid w:val="00E70948"/>
    <w:rsid w:val="00E725EA"/>
    <w:rsid w:val="00E72D1D"/>
    <w:rsid w:val="00E73B1B"/>
    <w:rsid w:val="00E7546D"/>
    <w:rsid w:val="00E756F5"/>
    <w:rsid w:val="00E75E8D"/>
    <w:rsid w:val="00E82FA0"/>
    <w:rsid w:val="00E846ED"/>
    <w:rsid w:val="00E86775"/>
    <w:rsid w:val="00E86D9C"/>
    <w:rsid w:val="00E86FED"/>
    <w:rsid w:val="00E878CE"/>
    <w:rsid w:val="00E93B23"/>
    <w:rsid w:val="00E978E2"/>
    <w:rsid w:val="00E97990"/>
    <w:rsid w:val="00EA1C26"/>
    <w:rsid w:val="00EA368F"/>
    <w:rsid w:val="00EA3AFF"/>
    <w:rsid w:val="00EA6FF6"/>
    <w:rsid w:val="00EA7E4B"/>
    <w:rsid w:val="00EB098B"/>
    <w:rsid w:val="00EB0F29"/>
    <w:rsid w:val="00EB3AE7"/>
    <w:rsid w:val="00EB6A6D"/>
    <w:rsid w:val="00EC0712"/>
    <w:rsid w:val="00EC0A2B"/>
    <w:rsid w:val="00EC23C3"/>
    <w:rsid w:val="00EC4A9C"/>
    <w:rsid w:val="00EC5E35"/>
    <w:rsid w:val="00EC63A5"/>
    <w:rsid w:val="00EC721E"/>
    <w:rsid w:val="00ED1CFB"/>
    <w:rsid w:val="00ED3A08"/>
    <w:rsid w:val="00ED3CEA"/>
    <w:rsid w:val="00ED657E"/>
    <w:rsid w:val="00ED72D5"/>
    <w:rsid w:val="00EE0160"/>
    <w:rsid w:val="00EE0CE0"/>
    <w:rsid w:val="00EE1982"/>
    <w:rsid w:val="00EE2618"/>
    <w:rsid w:val="00EE2903"/>
    <w:rsid w:val="00EE2D5F"/>
    <w:rsid w:val="00EE4717"/>
    <w:rsid w:val="00EE5F62"/>
    <w:rsid w:val="00EE6AC5"/>
    <w:rsid w:val="00EE7378"/>
    <w:rsid w:val="00EF00A9"/>
    <w:rsid w:val="00EF071C"/>
    <w:rsid w:val="00EF14C8"/>
    <w:rsid w:val="00EF2A9B"/>
    <w:rsid w:val="00EF4CE8"/>
    <w:rsid w:val="00EF5DF5"/>
    <w:rsid w:val="00EF75B9"/>
    <w:rsid w:val="00F034F4"/>
    <w:rsid w:val="00F03B36"/>
    <w:rsid w:val="00F052CE"/>
    <w:rsid w:val="00F057A6"/>
    <w:rsid w:val="00F06C43"/>
    <w:rsid w:val="00F07355"/>
    <w:rsid w:val="00F118B7"/>
    <w:rsid w:val="00F11ADD"/>
    <w:rsid w:val="00F11EBE"/>
    <w:rsid w:val="00F12D29"/>
    <w:rsid w:val="00F12FE5"/>
    <w:rsid w:val="00F135D3"/>
    <w:rsid w:val="00F135DA"/>
    <w:rsid w:val="00F14743"/>
    <w:rsid w:val="00F153DD"/>
    <w:rsid w:val="00F178B1"/>
    <w:rsid w:val="00F200F1"/>
    <w:rsid w:val="00F20898"/>
    <w:rsid w:val="00F2233D"/>
    <w:rsid w:val="00F22BF2"/>
    <w:rsid w:val="00F23306"/>
    <w:rsid w:val="00F2435E"/>
    <w:rsid w:val="00F343B1"/>
    <w:rsid w:val="00F37F5C"/>
    <w:rsid w:val="00F4097A"/>
    <w:rsid w:val="00F40B90"/>
    <w:rsid w:val="00F41C98"/>
    <w:rsid w:val="00F44A7A"/>
    <w:rsid w:val="00F44DF3"/>
    <w:rsid w:val="00F44FCC"/>
    <w:rsid w:val="00F46BC8"/>
    <w:rsid w:val="00F5062F"/>
    <w:rsid w:val="00F51160"/>
    <w:rsid w:val="00F5135A"/>
    <w:rsid w:val="00F53C46"/>
    <w:rsid w:val="00F541F1"/>
    <w:rsid w:val="00F54823"/>
    <w:rsid w:val="00F54AA3"/>
    <w:rsid w:val="00F55652"/>
    <w:rsid w:val="00F55772"/>
    <w:rsid w:val="00F55F64"/>
    <w:rsid w:val="00F56596"/>
    <w:rsid w:val="00F56F00"/>
    <w:rsid w:val="00F573AA"/>
    <w:rsid w:val="00F5746A"/>
    <w:rsid w:val="00F614B4"/>
    <w:rsid w:val="00F6177D"/>
    <w:rsid w:val="00F65135"/>
    <w:rsid w:val="00F66AFF"/>
    <w:rsid w:val="00F71438"/>
    <w:rsid w:val="00F7145B"/>
    <w:rsid w:val="00F717E7"/>
    <w:rsid w:val="00F725A1"/>
    <w:rsid w:val="00F725ED"/>
    <w:rsid w:val="00F72D6C"/>
    <w:rsid w:val="00F734F3"/>
    <w:rsid w:val="00F77A4E"/>
    <w:rsid w:val="00F77A58"/>
    <w:rsid w:val="00F77AE9"/>
    <w:rsid w:val="00F77EDF"/>
    <w:rsid w:val="00F77FF0"/>
    <w:rsid w:val="00F83781"/>
    <w:rsid w:val="00F84F72"/>
    <w:rsid w:val="00F85404"/>
    <w:rsid w:val="00F858B0"/>
    <w:rsid w:val="00F87AC1"/>
    <w:rsid w:val="00F90452"/>
    <w:rsid w:val="00F9378C"/>
    <w:rsid w:val="00F93D43"/>
    <w:rsid w:val="00F93FD1"/>
    <w:rsid w:val="00F94CD7"/>
    <w:rsid w:val="00F94FA5"/>
    <w:rsid w:val="00F95BBC"/>
    <w:rsid w:val="00F974D2"/>
    <w:rsid w:val="00F97518"/>
    <w:rsid w:val="00F97CF1"/>
    <w:rsid w:val="00FA0ADD"/>
    <w:rsid w:val="00FA16CF"/>
    <w:rsid w:val="00FA34D6"/>
    <w:rsid w:val="00FA3D82"/>
    <w:rsid w:val="00FA5A84"/>
    <w:rsid w:val="00FA5B29"/>
    <w:rsid w:val="00FA6C20"/>
    <w:rsid w:val="00FA6DAD"/>
    <w:rsid w:val="00FA73B8"/>
    <w:rsid w:val="00FA75F1"/>
    <w:rsid w:val="00FB0212"/>
    <w:rsid w:val="00FB058E"/>
    <w:rsid w:val="00FB1985"/>
    <w:rsid w:val="00FB5BA5"/>
    <w:rsid w:val="00FB5F44"/>
    <w:rsid w:val="00FC0827"/>
    <w:rsid w:val="00FC09AD"/>
    <w:rsid w:val="00FC3746"/>
    <w:rsid w:val="00FC466F"/>
    <w:rsid w:val="00FC608A"/>
    <w:rsid w:val="00FC7828"/>
    <w:rsid w:val="00FD0DE7"/>
    <w:rsid w:val="00FD19C5"/>
    <w:rsid w:val="00FD2EF4"/>
    <w:rsid w:val="00FD301F"/>
    <w:rsid w:val="00FD4D4D"/>
    <w:rsid w:val="00FD59AF"/>
    <w:rsid w:val="00FD6B6B"/>
    <w:rsid w:val="00FD7B48"/>
    <w:rsid w:val="00FE0F56"/>
    <w:rsid w:val="00FE185F"/>
    <w:rsid w:val="00FE207D"/>
    <w:rsid w:val="00FE29A7"/>
    <w:rsid w:val="00FE3B87"/>
    <w:rsid w:val="00FE56D5"/>
    <w:rsid w:val="00FE78E7"/>
    <w:rsid w:val="00FF0860"/>
    <w:rsid w:val="00FF3BF1"/>
    <w:rsid w:val="00FF5F0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8C6AF9"/>
  <w15:docId w15:val="{355B5EC4-7D6C-42A3-ADE3-0737C8A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FD7"/>
    <w:rPr>
      <w:rFonts w:ascii="Arial" w:hAnsi="Arial" w:cs="Arial"/>
      <w:sz w:val="22"/>
      <w:szCs w:val="22"/>
    </w:rPr>
  </w:style>
  <w:style w:type="paragraph" w:styleId="Overskrift1">
    <w:name w:val="heading 1"/>
    <w:basedOn w:val="Normal"/>
    <w:next w:val="Tekst"/>
    <w:link w:val="Overskrift1Tegn"/>
    <w:autoRedefine/>
    <w:uiPriority w:val="9"/>
    <w:qFormat/>
    <w:rsid w:val="00785B9F"/>
    <w:pPr>
      <w:numPr>
        <w:numId w:val="47"/>
      </w:numPr>
      <w:spacing w:after="160" w:line="259" w:lineRule="auto"/>
      <w:contextualSpacing/>
      <w:outlineLvl w:val="0"/>
    </w:pPr>
    <w:rPr>
      <w:b/>
      <w:bCs/>
      <w:smallCaps/>
      <w:sz w:val="28"/>
      <w:szCs w:val="32"/>
    </w:rPr>
  </w:style>
  <w:style w:type="paragraph" w:styleId="Overskrift2">
    <w:name w:val="heading 2"/>
    <w:basedOn w:val="Normal"/>
    <w:next w:val="Tekst"/>
    <w:qFormat/>
    <w:rsid w:val="00E73B1B"/>
    <w:pPr>
      <w:keepNext/>
      <w:spacing w:before="360"/>
      <w:outlineLvl w:val="1"/>
    </w:pPr>
    <w:rPr>
      <w:b/>
      <w:i/>
    </w:rPr>
  </w:style>
  <w:style w:type="paragraph" w:styleId="Overskrift3">
    <w:name w:val="heading 3"/>
    <w:basedOn w:val="Normal"/>
    <w:next w:val="Normal"/>
    <w:qFormat/>
    <w:rsid w:val="000B1EF2"/>
    <w:pPr>
      <w:keepNext/>
      <w:numPr>
        <w:ilvl w:val="2"/>
        <w:numId w:val="5"/>
      </w:numPr>
      <w:outlineLvl w:val="2"/>
    </w:pPr>
    <w:rPr>
      <w:i/>
    </w:rPr>
  </w:style>
  <w:style w:type="paragraph" w:styleId="Overskrift4">
    <w:name w:val="heading 4"/>
    <w:basedOn w:val="Normal"/>
    <w:next w:val="Normal"/>
    <w:qFormat/>
    <w:rsid w:val="00164EBF"/>
    <w:pPr>
      <w:keepNext/>
      <w:numPr>
        <w:ilvl w:val="3"/>
        <w:numId w:val="5"/>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semiHidden/>
    <w:unhideWhenUsed/>
    <w:qFormat/>
    <w:rsid w:val="009B4EAC"/>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9B4EAC"/>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9B4EAC"/>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9B4EAC"/>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9B4EAC"/>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B1EF2"/>
    <w:pPr>
      <w:tabs>
        <w:tab w:val="center" w:pos="4536"/>
        <w:tab w:val="right" w:pos="9072"/>
      </w:tabs>
    </w:pPr>
  </w:style>
  <w:style w:type="paragraph" w:styleId="Bunntekst">
    <w:name w:val="footer"/>
    <w:basedOn w:val="Normal"/>
    <w:rsid w:val="000B1EF2"/>
    <w:pPr>
      <w:tabs>
        <w:tab w:val="center" w:pos="4536"/>
        <w:tab w:val="right" w:pos="9072"/>
      </w:tabs>
    </w:pPr>
  </w:style>
  <w:style w:type="paragraph" w:customStyle="1" w:styleId="Autokorrektur">
    <w:name w:val="Autokorrektur"/>
    <w:rsid w:val="000B1EF2"/>
  </w:style>
  <w:style w:type="paragraph" w:customStyle="1" w:styleId="Punktmuio">
    <w:name w:val="Punktm. (uio)"/>
    <w:basedOn w:val="Normal"/>
    <w:rsid w:val="000B1EF2"/>
    <w:pPr>
      <w:numPr>
        <w:numId w:val="2"/>
      </w:numPr>
      <w:tabs>
        <w:tab w:val="clear" w:pos="1428"/>
      </w:tabs>
      <w:ind w:left="284" w:hanging="284"/>
    </w:pPr>
  </w:style>
  <w:style w:type="paragraph" w:customStyle="1" w:styleId="Nummerertuio">
    <w:name w:val="Nummerert (uio)"/>
    <w:basedOn w:val="Punktmuio"/>
    <w:rsid w:val="000B1EF2"/>
    <w:pPr>
      <w:numPr>
        <w:numId w:val="1"/>
      </w:numPr>
      <w:tabs>
        <w:tab w:val="clear" w:pos="360"/>
      </w:tabs>
      <w:ind w:left="284" w:hanging="284"/>
    </w:pPr>
  </w:style>
  <w:style w:type="paragraph" w:customStyle="1" w:styleId="Tekst">
    <w:name w:val="Tekst"/>
    <w:basedOn w:val="Normal"/>
    <w:rsid w:val="000B1EF2"/>
    <w:pPr>
      <w:spacing w:after="260"/>
    </w:pPr>
  </w:style>
  <w:style w:type="paragraph" w:styleId="Tittel">
    <w:name w:val="Title"/>
    <w:basedOn w:val="Normal"/>
    <w:next w:val="Tekst"/>
    <w:qFormat/>
    <w:rsid w:val="000B1EF2"/>
    <w:pPr>
      <w:spacing w:line="320" w:lineRule="atLeast"/>
      <w:outlineLvl w:val="0"/>
    </w:pPr>
    <w:rPr>
      <w:b/>
      <w:bCs/>
      <w:kern w:val="28"/>
      <w:sz w:val="26"/>
      <w:szCs w:val="32"/>
    </w:rPr>
  </w:style>
  <w:style w:type="paragraph" w:styleId="Bobletekst">
    <w:name w:val="Balloon Text"/>
    <w:basedOn w:val="Normal"/>
    <w:semiHidden/>
    <w:rsid w:val="000B1EF2"/>
    <w:rPr>
      <w:rFonts w:ascii="Tahoma" w:hAnsi="Tahoma" w:cs="Tahoma"/>
      <w:sz w:val="16"/>
      <w:szCs w:val="16"/>
    </w:rPr>
  </w:style>
  <w:style w:type="paragraph" w:styleId="Listeavsnitt">
    <w:name w:val="List Paragraph"/>
    <w:basedOn w:val="Normal"/>
    <w:uiPriority w:val="34"/>
    <w:qFormat/>
    <w:rsid w:val="00311DC6"/>
    <w:pPr>
      <w:spacing w:after="200" w:line="276" w:lineRule="auto"/>
      <w:ind w:left="720"/>
      <w:contextualSpacing/>
    </w:pPr>
    <w:rPr>
      <w:rFonts w:ascii="Calibri" w:eastAsia="Calibri" w:hAnsi="Calibri"/>
      <w:lang w:eastAsia="en-US"/>
    </w:rPr>
  </w:style>
  <w:style w:type="table" w:styleId="Tabellrutenett">
    <w:name w:val="Table Grid"/>
    <w:basedOn w:val="Vanligtabell"/>
    <w:rsid w:val="0044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B4EAC"/>
    <w:pPr>
      <w:overflowPunct w:val="0"/>
      <w:autoSpaceDE w:val="0"/>
      <w:autoSpaceDN w:val="0"/>
      <w:adjustRightInd w:val="0"/>
      <w:ind w:left="454"/>
      <w:textAlignment w:val="baseline"/>
    </w:pPr>
    <w:rPr>
      <w:rFonts w:ascii="Times New Roman" w:hAnsi="Times New Roman"/>
      <w:b/>
      <w:sz w:val="20"/>
      <w:lang w:eastAsia="en-US"/>
    </w:rPr>
  </w:style>
  <w:style w:type="character" w:customStyle="1" w:styleId="Overskrift5Tegn">
    <w:name w:val="Overskrift 5 Tegn"/>
    <w:basedOn w:val="Standardskriftforavsnitt"/>
    <w:link w:val="Overskrift5"/>
    <w:semiHidden/>
    <w:rsid w:val="009B4EAC"/>
    <w:rPr>
      <w:rFonts w:asciiTheme="majorHAnsi" w:eastAsiaTheme="majorEastAsia" w:hAnsiTheme="majorHAnsi" w:cstheme="majorBidi"/>
      <w:color w:val="243F60" w:themeColor="accent1" w:themeShade="7F"/>
      <w:sz w:val="22"/>
    </w:rPr>
  </w:style>
  <w:style w:type="character" w:customStyle="1" w:styleId="Overskrift6Tegn">
    <w:name w:val="Overskrift 6 Tegn"/>
    <w:basedOn w:val="Standardskriftforavsnitt"/>
    <w:link w:val="Overskrift6"/>
    <w:semiHidden/>
    <w:rsid w:val="009B4EAC"/>
    <w:rPr>
      <w:rFonts w:asciiTheme="majorHAnsi" w:eastAsiaTheme="majorEastAsia" w:hAnsiTheme="majorHAnsi" w:cstheme="majorBidi"/>
      <w:i/>
      <w:iCs/>
      <w:color w:val="243F60" w:themeColor="accent1" w:themeShade="7F"/>
      <w:sz w:val="22"/>
    </w:rPr>
  </w:style>
  <w:style w:type="character" w:customStyle="1" w:styleId="Overskrift7Tegn">
    <w:name w:val="Overskrift 7 Tegn"/>
    <w:basedOn w:val="Standardskriftforavsnitt"/>
    <w:link w:val="Overskrift7"/>
    <w:semiHidden/>
    <w:rsid w:val="009B4EAC"/>
    <w:rPr>
      <w:rFonts w:asciiTheme="majorHAnsi" w:eastAsiaTheme="majorEastAsia" w:hAnsiTheme="majorHAnsi" w:cstheme="majorBidi"/>
      <w:i/>
      <w:iCs/>
      <w:color w:val="404040" w:themeColor="text1" w:themeTint="BF"/>
      <w:sz w:val="22"/>
    </w:rPr>
  </w:style>
  <w:style w:type="character" w:customStyle="1" w:styleId="Overskrift8Tegn">
    <w:name w:val="Overskrift 8 Tegn"/>
    <w:basedOn w:val="Standardskriftforavsnitt"/>
    <w:link w:val="Overskrift8"/>
    <w:semiHidden/>
    <w:rsid w:val="009B4EAC"/>
    <w:rPr>
      <w:rFonts w:asciiTheme="majorHAnsi" w:eastAsiaTheme="majorEastAsia" w:hAnsiTheme="majorHAnsi" w:cstheme="majorBidi"/>
      <w:color w:val="404040" w:themeColor="text1" w:themeTint="BF"/>
    </w:rPr>
  </w:style>
  <w:style w:type="character" w:customStyle="1" w:styleId="Overskrift9Tegn">
    <w:name w:val="Overskrift 9 Tegn"/>
    <w:basedOn w:val="Standardskriftforavsnitt"/>
    <w:link w:val="Overskrift9"/>
    <w:semiHidden/>
    <w:rsid w:val="009B4EAC"/>
    <w:rPr>
      <w:rFonts w:asciiTheme="majorHAnsi" w:eastAsiaTheme="majorEastAsia" w:hAnsiTheme="majorHAnsi" w:cstheme="majorBidi"/>
      <w:i/>
      <w:iCs/>
      <w:color w:val="404040" w:themeColor="text1" w:themeTint="BF"/>
    </w:rPr>
  </w:style>
  <w:style w:type="paragraph" w:styleId="Fotnotetekst">
    <w:name w:val="footnote text"/>
    <w:basedOn w:val="Normal"/>
    <w:link w:val="FotnotetekstTegn"/>
    <w:rsid w:val="004530AA"/>
    <w:rPr>
      <w:sz w:val="20"/>
    </w:rPr>
  </w:style>
  <w:style w:type="character" w:customStyle="1" w:styleId="FotnotetekstTegn">
    <w:name w:val="Fotnotetekst Tegn"/>
    <w:basedOn w:val="Standardskriftforavsnitt"/>
    <w:link w:val="Fotnotetekst"/>
    <w:rsid w:val="004530AA"/>
    <w:rPr>
      <w:rFonts w:ascii="Concorde BE Regular" w:hAnsi="Concorde BE Regular"/>
    </w:rPr>
  </w:style>
  <w:style w:type="character" w:styleId="Fotnotereferanse">
    <w:name w:val="footnote reference"/>
    <w:basedOn w:val="Standardskriftforavsnitt"/>
    <w:rsid w:val="004530AA"/>
    <w:rPr>
      <w:vertAlign w:val="superscript"/>
    </w:rPr>
  </w:style>
  <w:style w:type="paragraph" w:styleId="Ingenmellomrom">
    <w:name w:val="No Spacing"/>
    <w:uiPriority w:val="1"/>
    <w:qFormat/>
    <w:rsid w:val="00846D9A"/>
    <w:rPr>
      <w:rFonts w:ascii="Calibri" w:eastAsia="Calibri" w:hAnsi="Calibri"/>
      <w:sz w:val="22"/>
      <w:szCs w:val="22"/>
      <w:lang w:eastAsia="en-US"/>
    </w:rPr>
  </w:style>
  <w:style w:type="paragraph" w:styleId="Punktliste">
    <w:name w:val="List Bullet"/>
    <w:basedOn w:val="Normal"/>
    <w:uiPriority w:val="99"/>
    <w:unhideWhenUsed/>
    <w:rsid w:val="00C21E81"/>
    <w:pPr>
      <w:numPr>
        <w:numId w:val="4"/>
      </w:numPr>
      <w:spacing w:after="200" w:line="276" w:lineRule="auto"/>
      <w:contextualSpacing/>
    </w:pPr>
    <w:rPr>
      <w:rFonts w:ascii="Calibri" w:eastAsia="Calibri" w:hAnsi="Calibri"/>
      <w:lang w:eastAsia="en-US"/>
    </w:rPr>
  </w:style>
  <w:style w:type="character" w:styleId="Merknadsreferanse">
    <w:name w:val="annotation reference"/>
    <w:basedOn w:val="Standardskriftforavsnitt"/>
    <w:rsid w:val="000570D9"/>
    <w:rPr>
      <w:sz w:val="16"/>
      <w:szCs w:val="16"/>
    </w:rPr>
  </w:style>
  <w:style w:type="paragraph" w:styleId="Merknadstekst">
    <w:name w:val="annotation text"/>
    <w:basedOn w:val="Normal"/>
    <w:link w:val="MerknadstekstTegn"/>
    <w:rsid w:val="000570D9"/>
    <w:rPr>
      <w:sz w:val="20"/>
    </w:rPr>
  </w:style>
  <w:style w:type="character" w:customStyle="1" w:styleId="MerknadstekstTegn">
    <w:name w:val="Merknadstekst Tegn"/>
    <w:basedOn w:val="Standardskriftforavsnitt"/>
    <w:link w:val="Merknadstekst"/>
    <w:rsid w:val="000570D9"/>
    <w:rPr>
      <w:rFonts w:ascii="Concorde BE Regular" w:hAnsi="Concorde BE Regular"/>
    </w:rPr>
  </w:style>
  <w:style w:type="paragraph" w:styleId="Kommentaremne">
    <w:name w:val="annotation subject"/>
    <w:basedOn w:val="Merknadstekst"/>
    <w:next w:val="Merknadstekst"/>
    <w:link w:val="KommentaremneTegn"/>
    <w:rsid w:val="000570D9"/>
    <w:rPr>
      <w:b/>
      <w:bCs/>
    </w:rPr>
  </w:style>
  <w:style w:type="character" w:customStyle="1" w:styleId="KommentaremneTegn">
    <w:name w:val="Kommentaremne Tegn"/>
    <w:basedOn w:val="MerknadstekstTegn"/>
    <w:link w:val="Kommentaremne"/>
    <w:rsid w:val="000570D9"/>
    <w:rPr>
      <w:rFonts w:ascii="Concorde BE Regular" w:hAnsi="Concorde BE Regular"/>
      <w:b/>
      <w:bCs/>
    </w:rPr>
  </w:style>
  <w:style w:type="paragraph" w:styleId="Revisjon">
    <w:name w:val="Revision"/>
    <w:hidden/>
    <w:uiPriority w:val="99"/>
    <w:semiHidden/>
    <w:rsid w:val="006D0927"/>
    <w:rPr>
      <w:rFonts w:ascii="Concorde BE Regular" w:hAnsi="Concorde BE Regular"/>
      <w:sz w:val="22"/>
    </w:rPr>
  </w:style>
  <w:style w:type="paragraph" w:customStyle="1" w:styleId="Topptekstlinje1">
    <w:name w:val="Topptekst_linje1"/>
    <w:basedOn w:val="Topptekst"/>
    <w:link w:val="Topptekstlinje1Char"/>
    <w:qFormat/>
    <w:rsid w:val="00394EAF"/>
    <w:rPr>
      <w:rFonts w:eastAsia="Calibri"/>
      <w:b/>
      <w:sz w:val="32"/>
      <w:szCs w:val="32"/>
      <w:lang w:eastAsia="en-US"/>
    </w:rPr>
  </w:style>
  <w:style w:type="paragraph" w:customStyle="1" w:styleId="Topptekstlinje2">
    <w:name w:val="Topptekst_linje2"/>
    <w:basedOn w:val="Topptekst"/>
    <w:link w:val="Topptekstlinje2Char"/>
    <w:qFormat/>
    <w:rsid w:val="00394EAF"/>
    <w:rPr>
      <w:rFonts w:ascii="Georgia" w:eastAsia="Calibri" w:hAnsi="Georgia"/>
      <w:sz w:val="24"/>
      <w:szCs w:val="24"/>
      <w:lang w:eastAsia="en-US"/>
    </w:rPr>
  </w:style>
  <w:style w:type="character" w:customStyle="1" w:styleId="Topptekstlinje1Char">
    <w:name w:val="Topptekst_linje1 Char"/>
    <w:basedOn w:val="Standardskriftforavsnitt"/>
    <w:link w:val="Topptekstlinje1"/>
    <w:rsid w:val="00394EAF"/>
    <w:rPr>
      <w:rFonts w:ascii="Arial" w:eastAsia="Calibri" w:hAnsi="Arial" w:cs="Arial"/>
      <w:b/>
      <w:sz w:val="32"/>
      <w:szCs w:val="32"/>
      <w:lang w:eastAsia="en-US"/>
    </w:rPr>
  </w:style>
  <w:style w:type="character" w:customStyle="1" w:styleId="Topptekstlinje2Char">
    <w:name w:val="Topptekst_linje2 Char"/>
    <w:basedOn w:val="Standardskriftforavsnitt"/>
    <w:link w:val="Topptekstlinje2"/>
    <w:rsid w:val="00394EAF"/>
    <w:rPr>
      <w:rFonts w:ascii="Georgia" w:eastAsia="Calibri" w:hAnsi="Georgia" w:cs="Arial"/>
      <w:sz w:val="24"/>
      <w:szCs w:val="24"/>
      <w:lang w:eastAsia="en-US"/>
    </w:rPr>
  </w:style>
  <w:style w:type="character" w:styleId="Sterkreferanse">
    <w:name w:val="Intense Reference"/>
    <w:basedOn w:val="Standardskriftforavsnitt"/>
    <w:uiPriority w:val="32"/>
    <w:qFormat/>
    <w:rsid w:val="00000063"/>
    <w:rPr>
      <w:b/>
      <w:bCs/>
      <w:smallCaps/>
      <w:color w:val="C0504D" w:themeColor="accent2"/>
      <w:spacing w:val="5"/>
      <w:u w:val="single"/>
    </w:rPr>
  </w:style>
  <w:style w:type="paragraph" w:styleId="Overskriftforinnholdsfortegnelse">
    <w:name w:val="TOC Heading"/>
    <w:basedOn w:val="Overskrift1"/>
    <w:next w:val="Normal"/>
    <w:uiPriority w:val="39"/>
    <w:unhideWhenUsed/>
    <w:qFormat/>
    <w:rsid w:val="00A8634C"/>
    <w:pPr>
      <w:keepLines/>
      <w:numPr>
        <w:numId w:val="0"/>
      </w:numPr>
      <w:spacing w:after="0" w:line="276" w:lineRule="auto"/>
      <w:contextualSpacing w:val="0"/>
      <w:outlineLvl w:val="9"/>
    </w:pPr>
    <w:rPr>
      <w:rFonts w:asciiTheme="majorHAnsi" w:eastAsiaTheme="majorEastAsia" w:hAnsiTheme="majorHAnsi" w:cstheme="majorBidi"/>
      <w:smallCaps w:val="0"/>
      <w:color w:val="365F91" w:themeColor="accent1" w:themeShade="BF"/>
      <w:szCs w:val="28"/>
      <w:lang w:eastAsia="zh-CN"/>
    </w:rPr>
  </w:style>
  <w:style w:type="paragraph" w:styleId="INNH1">
    <w:name w:val="toc 1"/>
    <w:basedOn w:val="Normal"/>
    <w:next w:val="Normal"/>
    <w:autoRedefine/>
    <w:uiPriority w:val="39"/>
    <w:rsid w:val="00AE04EE"/>
    <w:pPr>
      <w:tabs>
        <w:tab w:val="left" w:pos="440"/>
        <w:tab w:val="right" w:leader="dot" w:pos="9016"/>
      </w:tabs>
      <w:spacing w:after="100"/>
    </w:pPr>
    <w:rPr>
      <w:noProof/>
      <w:sz w:val="28"/>
      <w:szCs w:val="28"/>
    </w:rPr>
  </w:style>
  <w:style w:type="paragraph" w:styleId="INNH2">
    <w:name w:val="toc 2"/>
    <w:basedOn w:val="Normal"/>
    <w:next w:val="Normal"/>
    <w:autoRedefine/>
    <w:uiPriority w:val="39"/>
    <w:rsid w:val="008549AA"/>
    <w:pPr>
      <w:tabs>
        <w:tab w:val="right" w:leader="dot" w:pos="9016"/>
      </w:tabs>
      <w:spacing w:after="100"/>
      <w:ind w:left="900"/>
    </w:pPr>
  </w:style>
  <w:style w:type="character" w:styleId="Hyperkobling">
    <w:name w:val="Hyperlink"/>
    <w:basedOn w:val="Standardskriftforavsnitt"/>
    <w:uiPriority w:val="99"/>
    <w:unhideWhenUsed/>
    <w:rsid w:val="00A8634C"/>
    <w:rPr>
      <w:color w:val="0000FF" w:themeColor="hyperlink"/>
      <w:u w:val="single"/>
    </w:rPr>
  </w:style>
  <w:style w:type="paragraph" w:styleId="Bildetekst">
    <w:name w:val="caption"/>
    <w:basedOn w:val="Normal"/>
    <w:next w:val="Normal"/>
    <w:unhideWhenUsed/>
    <w:qFormat/>
    <w:rsid w:val="004F0361"/>
    <w:pPr>
      <w:spacing w:after="200"/>
    </w:pPr>
    <w:rPr>
      <w:b/>
      <w:bCs/>
      <w:color w:val="4F81BD" w:themeColor="accent1"/>
      <w:sz w:val="18"/>
      <w:szCs w:val="18"/>
    </w:rPr>
  </w:style>
  <w:style w:type="character" w:customStyle="1" w:styleId="Overskrift1Tegn">
    <w:name w:val="Overskrift 1 Tegn"/>
    <w:basedOn w:val="Standardskriftforavsnitt"/>
    <w:link w:val="Overskrift1"/>
    <w:uiPriority w:val="9"/>
    <w:rsid w:val="00785B9F"/>
    <w:rPr>
      <w:rFonts w:ascii="Arial" w:hAnsi="Arial" w:cs="Arial"/>
      <w:b/>
      <w:bCs/>
      <w:smallCaps/>
      <w:sz w:val="28"/>
      <w:szCs w:val="32"/>
    </w:rPr>
  </w:style>
  <w:style w:type="paragraph" w:customStyle="1" w:styleId="Georgia11spacing10after">
    <w:name w:val="Georgia11_spacing_10after"/>
    <w:basedOn w:val="Normal"/>
    <w:rsid w:val="009720E5"/>
    <w:pPr>
      <w:spacing w:after="200" w:line="276" w:lineRule="auto"/>
    </w:pPr>
    <w:rPr>
      <w:rFonts w:ascii="Georgia" w:eastAsia="Calibri" w:hAnsi="Georgia" w:cs="Times New Roman"/>
      <w:lang w:eastAsia="en-US"/>
    </w:rPr>
  </w:style>
  <w:style w:type="paragraph" w:styleId="NormalWeb">
    <w:name w:val="Normal (Web)"/>
    <w:basedOn w:val="Normal"/>
    <w:uiPriority w:val="99"/>
    <w:semiHidden/>
    <w:unhideWhenUsed/>
    <w:rsid w:val="00D01AD4"/>
    <w:pPr>
      <w:spacing w:before="100" w:beforeAutospacing="1" w:after="100" w:afterAutospacing="1"/>
    </w:pPr>
    <w:rPr>
      <w:rFonts w:ascii="Times New Roman" w:eastAsiaTheme="minorEastAsia" w:hAnsi="Times New Roman" w:cs="Times New Roman"/>
      <w:sz w:val="24"/>
      <w:szCs w:val="24"/>
    </w:rPr>
  </w:style>
  <w:style w:type="paragraph" w:styleId="Rentekst">
    <w:name w:val="Plain Text"/>
    <w:basedOn w:val="Normal"/>
    <w:link w:val="RentekstTegn"/>
    <w:uiPriority w:val="99"/>
    <w:semiHidden/>
    <w:unhideWhenUsed/>
    <w:rsid w:val="00657C44"/>
    <w:rPr>
      <w:rFonts w:ascii="Calibri" w:eastAsiaTheme="minorHAnsi" w:hAnsi="Calibri" w:cs="Times New Roman"/>
      <w:lang w:eastAsia="en-US"/>
    </w:rPr>
  </w:style>
  <w:style w:type="character" w:customStyle="1" w:styleId="RentekstTegn">
    <w:name w:val="Ren tekst Tegn"/>
    <w:basedOn w:val="Standardskriftforavsnitt"/>
    <w:link w:val="Rentekst"/>
    <w:uiPriority w:val="99"/>
    <w:semiHidden/>
    <w:rsid w:val="00657C44"/>
    <w:rPr>
      <w:rFonts w:ascii="Calibri" w:eastAsiaTheme="minorHAnsi" w:hAnsi="Calibri"/>
      <w:sz w:val="22"/>
      <w:szCs w:val="22"/>
      <w:lang w:eastAsia="en-US"/>
    </w:rPr>
  </w:style>
  <w:style w:type="paragraph" w:styleId="INNH3">
    <w:name w:val="toc 3"/>
    <w:basedOn w:val="Normal"/>
    <w:next w:val="Normal"/>
    <w:autoRedefine/>
    <w:uiPriority w:val="39"/>
    <w:unhideWhenUsed/>
    <w:rsid w:val="00650531"/>
    <w:pPr>
      <w:spacing w:after="100"/>
      <w:ind w:left="440"/>
    </w:pPr>
  </w:style>
  <w:style w:type="character" w:styleId="Fulgthyperkobling">
    <w:name w:val="FollowedHyperlink"/>
    <w:basedOn w:val="Standardskriftforavsnitt"/>
    <w:semiHidden/>
    <w:unhideWhenUsed/>
    <w:rsid w:val="006623CE"/>
    <w:rPr>
      <w:color w:val="800080" w:themeColor="followedHyperlink"/>
      <w:u w:val="single"/>
    </w:rPr>
  </w:style>
  <w:style w:type="character" w:customStyle="1" w:styleId="Ulstomtale1">
    <w:name w:val="Uløst omtale1"/>
    <w:basedOn w:val="Standardskriftforavsnitt"/>
    <w:uiPriority w:val="99"/>
    <w:semiHidden/>
    <w:unhideWhenUsed/>
    <w:rsid w:val="00731D27"/>
    <w:rPr>
      <w:color w:val="605E5C"/>
      <w:shd w:val="clear" w:color="auto" w:fill="E1DFDD"/>
    </w:rPr>
  </w:style>
  <w:style w:type="character" w:customStyle="1" w:styleId="Ulstomtale2">
    <w:name w:val="Uløst omtale2"/>
    <w:basedOn w:val="Standardskriftforavsnitt"/>
    <w:uiPriority w:val="99"/>
    <w:semiHidden/>
    <w:unhideWhenUsed/>
    <w:rsid w:val="00E53519"/>
    <w:rPr>
      <w:color w:val="605E5C"/>
      <w:shd w:val="clear" w:color="auto" w:fill="E1DFDD"/>
    </w:rPr>
  </w:style>
  <w:style w:type="character" w:styleId="Utheving">
    <w:name w:val="Emphasis"/>
    <w:basedOn w:val="Standardskriftforavsnitt"/>
    <w:uiPriority w:val="20"/>
    <w:qFormat/>
    <w:rsid w:val="00487B10"/>
    <w:rPr>
      <w:i/>
      <w:iCs/>
    </w:rPr>
  </w:style>
  <w:style w:type="character" w:styleId="Sterk">
    <w:name w:val="Strong"/>
    <w:basedOn w:val="Standardskriftforavsnitt"/>
    <w:qFormat/>
    <w:rsid w:val="00431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9851">
      <w:bodyDiv w:val="1"/>
      <w:marLeft w:val="0"/>
      <w:marRight w:val="0"/>
      <w:marTop w:val="0"/>
      <w:marBottom w:val="0"/>
      <w:divBdr>
        <w:top w:val="none" w:sz="0" w:space="0" w:color="auto"/>
        <w:left w:val="none" w:sz="0" w:space="0" w:color="auto"/>
        <w:bottom w:val="none" w:sz="0" w:space="0" w:color="auto"/>
        <w:right w:val="none" w:sz="0" w:space="0" w:color="auto"/>
      </w:divBdr>
    </w:div>
    <w:div w:id="160511197">
      <w:bodyDiv w:val="1"/>
      <w:marLeft w:val="0"/>
      <w:marRight w:val="0"/>
      <w:marTop w:val="0"/>
      <w:marBottom w:val="0"/>
      <w:divBdr>
        <w:top w:val="none" w:sz="0" w:space="0" w:color="auto"/>
        <w:left w:val="none" w:sz="0" w:space="0" w:color="auto"/>
        <w:bottom w:val="none" w:sz="0" w:space="0" w:color="auto"/>
        <w:right w:val="none" w:sz="0" w:space="0" w:color="auto"/>
      </w:divBdr>
    </w:div>
    <w:div w:id="279799367">
      <w:bodyDiv w:val="1"/>
      <w:marLeft w:val="0"/>
      <w:marRight w:val="0"/>
      <w:marTop w:val="0"/>
      <w:marBottom w:val="0"/>
      <w:divBdr>
        <w:top w:val="none" w:sz="0" w:space="0" w:color="auto"/>
        <w:left w:val="none" w:sz="0" w:space="0" w:color="auto"/>
        <w:bottom w:val="none" w:sz="0" w:space="0" w:color="auto"/>
        <w:right w:val="none" w:sz="0" w:space="0" w:color="auto"/>
      </w:divBdr>
      <w:divsChild>
        <w:div w:id="1583442872">
          <w:marLeft w:val="0"/>
          <w:marRight w:val="0"/>
          <w:marTop w:val="0"/>
          <w:marBottom w:val="0"/>
          <w:divBdr>
            <w:top w:val="none" w:sz="0" w:space="0" w:color="auto"/>
            <w:left w:val="none" w:sz="0" w:space="0" w:color="auto"/>
            <w:bottom w:val="none" w:sz="0" w:space="0" w:color="auto"/>
            <w:right w:val="none" w:sz="0" w:space="0" w:color="auto"/>
          </w:divBdr>
          <w:divsChild>
            <w:div w:id="1756200888">
              <w:marLeft w:val="0"/>
              <w:marRight w:val="0"/>
              <w:marTop w:val="0"/>
              <w:marBottom w:val="0"/>
              <w:divBdr>
                <w:top w:val="none" w:sz="0" w:space="0" w:color="auto"/>
                <w:left w:val="none" w:sz="0" w:space="0" w:color="auto"/>
                <w:bottom w:val="none" w:sz="0" w:space="0" w:color="auto"/>
                <w:right w:val="none" w:sz="0" w:space="0" w:color="auto"/>
              </w:divBdr>
              <w:divsChild>
                <w:div w:id="6524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4024">
      <w:bodyDiv w:val="1"/>
      <w:marLeft w:val="0"/>
      <w:marRight w:val="0"/>
      <w:marTop w:val="0"/>
      <w:marBottom w:val="0"/>
      <w:divBdr>
        <w:top w:val="none" w:sz="0" w:space="0" w:color="auto"/>
        <w:left w:val="none" w:sz="0" w:space="0" w:color="auto"/>
        <w:bottom w:val="none" w:sz="0" w:space="0" w:color="auto"/>
        <w:right w:val="none" w:sz="0" w:space="0" w:color="auto"/>
      </w:divBdr>
    </w:div>
    <w:div w:id="1134909096">
      <w:bodyDiv w:val="1"/>
      <w:marLeft w:val="0"/>
      <w:marRight w:val="0"/>
      <w:marTop w:val="0"/>
      <w:marBottom w:val="0"/>
      <w:divBdr>
        <w:top w:val="none" w:sz="0" w:space="0" w:color="auto"/>
        <w:left w:val="none" w:sz="0" w:space="0" w:color="auto"/>
        <w:bottom w:val="none" w:sz="0" w:space="0" w:color="auto"/>
        <w:right w:val="none" w:sz="0" w:space="0" w:color="auto"/>
      </w:divBdr>
    </w:div>
    <w:div w:id="1633558945">
      <w:bodyDiv w:val="1"/>
      <w:marLeft w:val="0"/>
      <w:marRight w:val="0"/>
      <w:marTop w:val="0"/>
      <w:marBottom w:val="0"/>
      <w:divBdr>
        <w:top w:val="none" w:sz="0" w:space="0" w:color="auto"/>
        <w:left w:val="none" w:sz="0" w:space="0" w:color="auto"/>
        <w:bottom w:val="none" w:sz="0" w:space="0" w:color="auto"/>
        <w:right w:val="none" w:sz="0" w:space="0" w:color="auto"/>
      </w:divBdr>
    </w:div>
    <w:div w:id="1872840373">
      <w:bodyDiv w:val="1"/>
      <w:marLeft w:val="0"/>
      <w:marRight w:val="0"/>
      <w:marTop w:val="0"/>
      <w:marBottom w:val="0"/>
      <w:divBdr>
        <w:top w:val="none" w:sz="0" w:space="0" w:color="auto"/>
        <w:left w:val="none" w:sz="0" w:space="0" w:color="auto"/>
        <w:bottom w:val="none" w:sz="0" w:space="0" w:color="auto"/>
        <w:right w:val="none" w:sz="0" w:space="0" w:color="auto"/>
      </w:divBdr>
      <w:divsChild>
        <w:div w:id="1556351849">
          <w:marLeft w:val="274"/>
          <w:marRight w:val="0"/>
          <w:marTop w:val="0"/>
          <w:marBottom w:val="0"/>
          <w:divBdr>
            <w:top w:val="none" w:sz="0" w:space="0" w:color="auto"/>
            <w:left w:val="none" w:sz="0" w:space="0" w:color="auto"/>
            <w:bottom w:val="none" w:sz="0" w:space="0" w:color="auto"/>
            <w:right w:val="none" w:sz="0" w:space="0" w:color="auto"/>
          </w:divBdr>
        </w:div>
        <w:div w:id="642661197">
          <w:marLeft w:val="274"/>
          <w:marRight w:val="0"/>
          <w:marTop w:val="0"/>
          <w:marBottom w:val="0"/>
          <w:divBdr>
            <w:top w:val="none" w:sz="0" w:space="0" w:color="auto"/>
            <w:left w:val="none" w:sz="0" w:space="0" w:color="auto"/>
            <w:bottom w:val="none" w:sz="0" w:space="0" w:color="auto"/>
            <w:right w:val="none" w:sz="0" w:space="0" w:color="auto"/>
          </w:divBdr>
        </w:div>
        <w:div w:id="1467164788">
          <w:marLeft w:val="274"/>
          <w:marRight w:val="0"/>
          <w:marTop w:val="0"/>
          <w:marBottom w:val="0"/>
          <w:divBdr>
            <w:top w:val="none" w:sz="0" w:space="0" w:color="auto"/>
            <w:left w:val="none" w:sz="0" w:space="0" w:color="auto"/>
            <w:bottom w:val="none" w:sz="0" w:space="0" w:color="auto"/>
            <w:right w:val="none" w:sz="0" w:space="0" w:color="auto"/>
          </w:divBdr>
        </w:div>
        <w:div w:id="182808802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rio.eu"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uio.no/om/hms/si-fra/forskningsetikk/index.html"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uio.no/om/organisasjon/vitenskapsombu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io.no/om/hms/si-fra/forskningsetikk/retningslinjer-for-behandling-av-enkeltsaker.html" TargetMode="External"/><Relationship Id="rId1" Type="http://schemas.openxmlformats.org/officeDocument/2006/relationships/hyperlink" Target="https://www.uio.no/for-ansatte/arbeidsstotte/forskningsstotte/forskningsetikk/standard-for-forskningsintegritet/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B798-76C2-422B-BF67-D4CAF75D03D3}">
  <ds:schemaRefs>
    <ds:schemaRef ds:uri="http://schemas.openxmlformats.org/officeDocument/2006/bibliography"/>
  </ds:schemaRefs>
</ds:datastoreItem>
</file>

<file path=customXml/itemProps2.xml><?xml version="1.0" encoding="utf-8"?>
<ds:datastoreItem xmlns:ds="http://schemas.openxmlformats.org/officeDocument/2006/customXml" ds:itemID="{97742C62-C88A-462A-A93B-C8C244DA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3009</Words>
  <Characters>19106</Characters>
  <Application>Microsoft Office Word</Application>
  <DocSecurity>0</DocSecurity>
  <Lines>159</Lines>
  <Paragraphs>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Mottaker</vt:lpstr>
      <vt:lpstr>Mottaker</vt:lpstr>
    </vt:vector>
  </TitlesOfParts>
  <Company>exelente as</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Jørgen Bock</dc:creator>
  <cp:lastModifiedBy>Knut Willem Ruyter</cp:lastModifiedBy>
  <cp:revision>2</cp:revision>
  <cp:lastPrinted>2022-02-09T08:38:00Z</cp:lastPrinted>
  <dcterms:created xsi:type="dcterms:W3CDTF">2023-06-06T07:34:00Z</dcterms:created>
  <dcterms:modified xsi:type="dcterms:W3CDTF">2023-06-06T07:34:00Z</dcterms:modified>
</cp:coreProperties>
</file>